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BFD41" w14:textId="7635C045" w:rsidR="00656CEE" w:rsidRPr="00FF4DCC" w:rsidRDefault="00656CEE" w:rsidP="00FF4DCC">
      <w:pPr>
        <w:pStyle w:val="Tekstpodstawowywcity"/>
        <w:spacing w:after="120"/>
        <w:ind w:left="708" w:right="565" w:firstLine="708"/>
        <w:jc w:val="center"/>
        <w:rPr>
          <w:rFonts w:ascii="Source Sans Pro SemiBold" w:hAnsi="Source Sans Pro SemiBold" w:cs="Calibri"/>
          <w:bCs/>
          <w:smallCaps/>
          <w:sz w:val="20"/>
          <w:szCs w:val="22"/>
        </w:rPr>
      </w:pPr>
      <w:r w:rsidRPr="00FF4DCC">
        <w:rPr>
          <w:rFonts w:ascii="Source Sans Pro SemiBold" w:hAnsi="Source Sans Pro SemiBold" w:cs="Calibri"/>
          <w:bCs/>
          <w:smallCaps/>
          <w:noProof/>
          <w:sz w:val="20"/>
          <w:szCs w:val="22"/>
          <w:lang w:eastAsia="pl-PL"/>
        </w:rPr>
        <w:drawing>
          <wp:anchor distT="0" distB="0" distL="114300" distR="114300" simplePos="0" relativeHeight="251661312" behindDoc="0" locked="0" layoutInCell="1" allowOverlap="1" wp14:anchorId="49BE24D5" wp14:editId="233F93F2">
            <wp:simplePos x="0" y="0"/>
            <wp:positionH relativeFrom="margin">
              <wp:posOffset>-4445</wp:posOffset>
            </wp:positionH>
            <wp:positionV relativeFrom="margin">
              <wp:posOffset>-111760</wp:posOffset>
            </wp:positionV>
            <wp:extent cx="621665" cy="733425"/>
            <wp:effectExtent l="0" t="0" r="6985" b="9525"/>
            <wp:wrapSquare wrapText="bothSides"/>
            <wp:docPr id="1" name="Obraz 1" descr="D:\Dysk D_stary_09_2013\01_PROGRAM RITA\RITA 2015\RITA logo\jpg\RITA logo v 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D_stary_09_2013\01_PROGRAM RITA\RITA 2015\RITA logo\jpg\RITA logo v podstawow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66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DCC">
        <w:rPr>
          <w:rFonts w:ascii="Source Sans Pro SemiBold" w:hAnsi="Source Sans Pro SemiBold" w:cs="Calibri"/>
          <w:bCs/>
          <w:smallCaps/>
          <w:noProof/>
          <w:sz w:val="20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74581B16" wp14:editId="73140A8F">
            <wp:simplePos x="0" y="0"/>
            <wp:positionH relativeFrom="margin">
              <wp:posOffset>-471170</wp:posOffset>
            </wp:positionH>
            <wp:positionV relativeFrom="margin">
              <wp:posOffset>-2400935</wp:posOffset>
            </wp:positionV>
            <wp:extent cx="819150" cy="965835"/>
            <wp:effectExtent l="0" t="0" r="0" b="5715"/>
            <wp:wrapSquare wrapText="bothSides"/>
            <wp:docPr id="7" name="Obraz 7" descr="D:\Dysk D_stary_09_2013\01_PROGRAM RITA\RITA 2015\RITA logo\jpg\RITA logo v podstaw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ysk D_stary_09_2013\01_PROGRAM RITA\RITA 2015\RITA logo\jpg\RITA logo v podstawow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65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F4DCC">
        <w:rPr>
          <w:rFonts w:ascii="Source Sans Pro SemiBold" w:hAnsi="Source Sans Pro SemiBold" w:cs="Calibri"/>
          <w:bCs/>
          <w:smallCaps/>
          <w:sz w:val="20"/>
          <w:szCs w:val="22"/>
        </w:rPr>
        <w:t>PROGRAM RITA - PRZEMIANY W REGIONIE</w:t>
      </w:r>
    </w:p>
    <w:p w14:paraId="62FF05C5" w14:textId="1311A66A" w:rsidR="00656CEE" w:rsidRPr="00FF4DCC" w:rsidRDefault="00656CEE" w:rsidP="00FF4DCC">
      <w:pPr>
        <w:ind w:right="565" w:firstLine="708"/>
        <w:jc w:val="center"/>
        <w:rPr>
          <w:rFonts w:ascii="Source Sans Pro SemiBold" w:eastAsia="Times New Roman" w:hAnsi="Source Sans Pro SemiBold" w:cs="Calibri"/>
          <w:b/>
          <w:bCs/>
          <w:smallCaps/>
          <w:sz w:val="20"/>
          <w:vertAlign w:val="superscript"/>
          <w:lang w:eastAsia="ar-SA"/>
        </w:rPr>
      </w:pP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lang w:eastAsia="ar-SA"/>
        </w:rPr>
        <w:t xml:space="preserve">RITA </w:t>
      </w: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vertAlign w:val="superscript"/>
          <w:lang w:eastAsia="ar-SA"/>
        </w:rPr>
        <w:t xml:space="preserve">2  </w:t>
      </w: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lang w:eastAsia="ar-SA"/>
        </w:rPr>
        <w:t>-</w:t>
      </w: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vertAlign w:val="superscript"/>
          <w:lang w:eastAsia="ar-SA"/>
        </w:rPr>
        <w:t xml:space="preserve">  </w:t>
      </w: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lang w:eastAsia="ar-SA"/>
        </w:rPr>
        <w:t>partnerstwo do potęgi</w:t>
      </w:r>
    </w:p>
    <w:p w14:paraId="001658C5" w14:textId="77777777" w:rsidR="00656CEE" w:rsidRPr="00FF4DCC" w:rsidRDefault="00656CEE" w:rsidP="00656CEE">
      <w:pPr>
        <w:spacing w:after="120"/>
        <w:jc w:val="center"/>
        <w:rPr>
          <w:rFonts w:ascii="Source Sans Pro SemiBold" w:eastAsia="Times New Roman" w:hAnsi="Source Sans Pro SemiBold" w:cs="Calibri"/>
          <w:b/>
          <w:bCs/>
          <w:smallCaps/>
          <w:sz w:val="20"/>
          <w:lang w:eastAsia="ar-SA"/>
        </w:rPr>
      </w:pPr>
      <w:r w:rsidRPr="00FF4DCC">
        <w:rPr>
          <w:rFonts w:ascii="Source Sans Pro SemiBold" w:eastAsia="Times New Roman" w:hAnsi="Source Sans Pro SemiBold" w:cs="Calibri"/>
          <w:b/>
          <w:bCs/>
          <w:smallCaps/>
          <w:sz w:val="20"/>
          <w:lang w:eastAsia="ar-SA"/>
        </w:rPr>
        <w:t>WZÓR WNIOSKU PROJEKTOWEGO</w:t>
      </w:r>
    </w:p>
    <w:p w14:paraId="360B5B66" w14:textId="77777777" w:rsidR="00656CEE" w:rsidRDefault="00656CEE" w:rsidP="0079722D">
      <w:pPr>
        <w:jc w:val="center"/>
        <w:rPr>
          <w:b/>
        </w:rPr>
      </w:pPr>
    </w:p>
    <w:p w14:paraId="2A35645F" w14:textId="77777777" w:rsidR="0090473E" w:rsidRPr="000C374E" w:rsidRDefault="00B158ED" w:rsidP="0079722D">
      <w:pPr>
        <w:jc w:val="center"/>
        <w:rPr>
          <w:b/>
        </w:rPr>
      </w:pPr>
      <w:r w:rsidRPr="000C374E">
        <w:rPr>
          <w:b/>
        </w:rPr>
        <w:t>RITA</w:t>
      </w:r>
      <w:r w:rsidR="00D66A88" w:rsidRPr="000C374E">
        <w:rPr>
          <w:b/>
        </w:rPr>
        <w:t>2-</w:t>
      </w:r>
      <w:r w:rsidR="00035540" w:rsidRPr="000C374E">
        <w:rPr>
          <w:b/>
        </w:rPr>
        <w:t xml:space="preserve"> 2021</w:t>
      </w:r>
      <w:r w:rsidR="00D66A88" w:rsidRPr="000C374E">
        <w:rPr>
          <w:b/>
        </w:rPr>
        <w:t>-00</w:t>
      </w:r>
    </w:p>
    <w:p w14:paraId="43D1DB0E" w14:textId="77777777" w:rsidR="00AA3523" w:rsidRPr="00AA3523" w:rsidRDefault="00AA3523" w:rsidP="00AA3523">
      <w:pPr>
        <w:shd w:val="clear" w:color="auto" w:fill="EEECE1" w:themeFill="background2"/>
        <w:rPr>
          <w:b/>
        </w:rPr>
      </w:pPr>
      <w:r w:rsidRPr="00AA3523">
        <w:rPr>
          <w:b/>
        </w:rPr>
        <w:t xml:space="preserve">ZAKŁADKA 1: WNIOSKODAWCA  </w:t>
      </w:r>
    </w:p>
    <w:p w14:paraId="64CD8C7D" w14:textId="77777777" w:rsidR="0079722D" w:rsidRPr="00E5493C" w:rsidRDefault="0079722D" w:rsidP="0079722D">
      <w:pPr>
        <w:pStyle w:val="Akapitzlist"/>
        <w:numPr>
          <w:ilvl w:val="0"/>
          <w:numId w:val="4"/>
        </w:numPr>
        <w:rPr>
          <w:b/>
        </w:rPr>
      </w:pPr>
      <w:r w:rsidRPr="00E5493C">
        <w:rPr>
          <w:b/>
        </w:rPr>
        <w:t>Pełna nazwa wnioskodawcy</w:t>
      </w:r>
    </w:p>
    <w:p w14:paraId="3C938089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 xml:space="preserve">Adres </w:t>
      </w:r>
      <w:r w:rsidRPr="00B158ED">
        <w:t>formalny</w:t>
      </w:r>
      <w:r>
        <w:t xml:space="preserve"> wnioskodawcy: </w:t>
      </w:r>
      <w:r>
        <w:rPr>
          <w:i/>
        </w:rPr>
        <w:t>ulica i numer, kod pocztowy,</w:t>
      </w:r>
      <w:r w:rsidR="003A551D">
        <w:rPr>
          <w:i/>
        </w:rPr>
        <w:t xml:space="preserve"> </w:t>
      </w:r>
      <w:r>
        <w:rPr>
          <w:i/>
        </w:rPr>
        <w:t>miejscowość</w:t>
      </w:r>
      <w:r w:rsidR="00035540">
        <w:rPr>
          <w:i/>
        </w:rPr>
        <w:t>, powiat, gmina, województwo</w:t>
      </w:r>
    </w:p>
    <w:p w14:paraId="01B6DB8B" w14:textId="064D4545" w:rsidR="0079722D" w:rsidRPr="00E5493C" w:rsidRDefault="007E174E" w:rsidP="0079722D">
      <w:pPr>
        <w:pStyle w:val="Akapitzlist"/>
        <w:numPr>
          <w:ilvl w:val="0"/>
          <w:numId w:val="4"/>
        </w:numPr>
      </w:pPr>
      <w:r>
        <w:t>Adres korespondencyjny</w:t>
      </w:r>
      <w:r w:rsidR="0079722D">
        <w:t xml:space="preserve">: </w:t>
      </w:r>
      <w:r w:rsidR="0079722D">
        <w:rPr>
          <w:i/>
        </w:rPr>
        <w:t>ulica i numer, kod pocztowy, miejscowość</w:t>
      </w:r>
      <w:r w:rsidR="00035540">
        <w:rPr>
          <w:i/>
        </w:rPr>
        <w:t>,</w:t>
      </w:r>
      <w:r w:rsidR="00B12934">
        <w:rPr>
          <w:i/>
        </w:rPr>
        <w:t xml:space="preserve"> </w:t>
      </w:r>
      <w:r w:rsidR="00035540">
        <w:rPr>
          <w:i/>
        </w:rPr>
        <w:t>powiat, gmina, województwo</w:t>
      </w:r>
      <w:r w:rsidR="006718E4">
        <w:rPr>
          <w:i/>
        </w:rPr>
        <w:t xml:space="preserve"> (jeśli inny niż w pkt. 2)</w:t>
      </w:r>
    </w:p>
    <w:p w14:paraId="5F1119D1" w14:textId="77777777" w:rsidR="00E5493C" w:rsidRDefault="00E5493C" w:rsidP="00E5493C">
      <w:pPr>
        <w:pStyle w:val="Akapitzlist"/>
        <w:numPr>
          <w:ilvl w:val="0"/>
          <w:numId w:val="4"/>
        </w:numPr>
        <w:rPr>
          <w:b/>
        </w:rPr>
      </w:pPr>
      <w:r w:rsidRPr="006B163F">
        <w:rPr>
          <w:b/>
        </w:rPr>
        <w:t>Imię i nazwisko koordynatora</w:t>
      </w:r>
      <w:r>
        <w:rPr>
          <w:b/>
        </w:rPr>
        <w:t xml:space="preserve"> projektu</w:t>
      </w:r>
    </w:p>
    <w:p w14:paraId="2E185B38" w14:textId="77777777" w:rsidR="00E5493C" w:rsidRPr="00E5493C" w:rsidRDefault="00E5493C" w:rsidP="00E5493C">
      <w:pPr>
        <w:pStyle w:val="Akapitzlist"/>
        <w:numPr>
          <w:ilvl w:val="0"/>
          <w:numId w:val="4"/>
        </w:numPr>
      </w:pPr>
      <w:r w:rsidRPr="00E5493C">
        <w:t>Bezpośredni numer telefonu do koordynatora</w:t>
      </w:r>
    </w:p>
    <w:p w14:paraId="77703A39" w14:textId="77777777" w:rsidR="009C56D1" w:rsidRDefault="00E5493C" w:rsidP="009C56D1">
      <w:pPr>
        <w:pStyle w:val="Akapitzlist"/>
        <w:numPr>
          <w:ilvl w:val="0"/>
          <w:numId w:val="4"/>
        </w:numPr>
      </w:pPr>
      <w:r w:rsidRPr="00E5493C">
        <w:t>Bezpośredni adres e-mail do koordynatora</w:t>
      </w:r>
    </w:p>
    <w:p w14:paraId="27769678" w14:textId="77777777" w:rsidR="0079722D" w:rsidRDefault="003A551D" w:rsidP="0079722D">
      <w:pPr>
        <w:pStyle w:val="Akapitzlist"/>
        <w:numPr>
          <w:ilvl w:val="0"/>
          <w:numId w:val="4"/>
        </w:numPr>
      </w:pPr>
      <w:r>
        <w:t xml:space="preserve">Inne dane kontaktowe: </w:t>
      </w:r>
      <w:r>
        <w:rPr>
          <w:i/>
        </w:rPr>
        <w:t>numer telefonu, adres e-mail, strona internetowa</w:t>
      </w:r>
    </w:p>
    <w:p w14:paraId="519E2187" w14:textId="369368E5" w:rsidR="006718E4" w:rsidRDefault="0079722D" w:rsidP="006718E4">
      <w:pPr>
        <w:pStyle w:val="Akapitzlist"/>
        <w:numPr>
          <w:ilvl w:val="0"/>
          <w:numId w:val="4"/>
        </w:numPr>
      </w:pPr>
      <w:r>
        <w:t>Forma prawna</w:t>
      </w:r>
      <w:r w:rsidR="006718E4">
        <w:t xml:space="preserve">: </w:t>
      </w:r>
    </w:p>
    <w:p w14:paraId="3A7926F0" w14:textId="77777777" w:rsidR="006718E4" w:rsidRDefault="006718E4" w:rsidP="006718E4">
      <w:pPr>
        <w:pStyle w:val="Akapitzlist"/>
        <w:numPr>
          <w:ilvl w:val="1"/>
          <w:numId w:val="4"/>
        </w:numPr>
      </w:pPr>
      <w:r>
        <w:t>stowarzyszenie</w:t>
      </w:r>
    </w:p>
    <w:p w14:paraId="54D7986F" w14:textId="77777777" w:rsidR="006718E4" w:rsidRDefault="006718E4" w:rsidP="006718E4">
      <w:pPr>
        <w:pStyle w:val="Akapitzlist"/>
        <w:numPr>
          <w:ilvl w:val="1"/>
          <w:numId w:val="4"/>
        </w:numPr>
      </w:pPr>
      <w:r>
        <w:t>fundacja</w:t>
      </w:r>
    </w:p>
    <w:p w14:paraId="6DFFAC98" w14:textId="77777777" w:rsidR="006718E4" w:rsidRDefault="006718E4" w:rsidP="006718E4">
      <w:pPr>
        <w:pStyle w:val="Akapitzlist"/>
        <w:numPr>
          <w:ilvl w:val="1"/>
          <w:numId w:val="4"/>
        </w:numPr>
      </w:pPr>
      <w:r w:rsidRPr="00775CC6">
        <w:t>osoby prawne i jednostki organizacyjne działające na podstawie przepisów o stosunku Państwa do Kościoła</w:t>
      </w:r>
    </w:p>
    <w:p w14:paraId="47819782" w14:textId="77777777" w:rsidR="006718E4" w:rsidRDefault="006718E4" w:rsidP="006718E4">
      <w:pPr>
        <w:pStyle w:val="Akapitzlist"/>
        <w:ind w:left="1440"/>
      </w:pPr>
    </w:p>
    <w:p w14:paraId="77001216" w14:textId="77777777" w:rsidR="0079722D" w:rsidRDefault="007E174E" w:rsidP="0079722D">
      <w:pPr>
        <w:pStyle w:val="Akapitzlist"/>
        <w:numPr>
          <w:ilvl w:val="0"/>
          <w:numId w:val="4"/>
        </w:numPr>
      </w:pPr>
      <w:r>
        <w:t>Data</w:t>
      </w:r>
      <w:r w:rsidR="0079722D">
        <w:t xml:space="preserve"> pierwszej rejestracji</w:t>
      </w:r>
    </w:p>
    <w:p w14:paraId="58C2CC9A" w14:textId="77777777" w:rsidR="0079722D" w:rsidRPr="0079722D" w:rsidRDefault="0079722D" w:rsidP="0079722D">
      <w:pPr>
        <w:pStyle w:val="Akapitzlist"/>
        <w:numPr>
          <w:ilvl w:val="0"/>
          <w:numId w:val="4"/>
        </w:numPr>
      </w:pPr>
      <w:r>
        <w:t xml:space="preserve">Numer KRS </w:t>
      </w:r>
      <w:r w:rsidRPr="007E174E">
        <w:t>/ Jeśli brak KRS, numer ustawy/decyzji o powołaniu organizacji oraz instytucja powołująca</w:t>
      </w:r>
    </w:p>
    <w:p w14:paraId="44301E77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REGON</w:t>
      </w:r>
    </w:p>
    <w:p w14:paraId="050D9200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NIP</w:t>
      </w:r>
    </w:p>
    <w:p w14:paraId="74A6CA83" w14:textId="134563EE" w:rsidR="00035540" w:rsidRDefault="00035540" w:rsidP="0079722D">
      <w:pPr>
        <w:pStyle w:val="Akapitzlist"/>
        <w:numPr>
          <w:ilvl w:val="0"/>
          <w:numId w:val="4"/>
        </w:numPr>
      </w:pPr>
      <w:r>
        <w:t xml:space="preserve">Status w rejestrze VAT </w:t>
      </w:r>
      <w:r w:rsidR="006718E4">
        <w:t>:</w:t>
      </w:r>
    </w:p>
    <w:p w14:paraId="502BE6D1" w14:textId="654FC842" w:rsidR="006718E4" w:rsidRDefault="006718E4" w:rsidP="006718E4">
      <w:pPr>
        <w:pStyle w:val="Akapitzlist"/>
        <w:numPr>
          <w:ilvl w:val="1"/>
          <w:numId w:val="4"/>
        </w:numPr>
      </w:pPr>
      <w:r>
        <w:t>nie figuruje</w:t>
      </w:r>
    </w:p>
    <w:p w14:paraId="68CC54BD" w14:textId="002A0DAD" w:rsidR="006718E4" w:rsidRDefault="006718E4" w:rsidP="006718E4">
      <w:pPr>
        <w:pStyle w:val="Akapitzlist"/>
        <w:numPr>
          <w:ilvl w:val="1"/>
          <w:numId w:val="4"/>
        </w:numPr>
      </w:pPr>
      <w:r>
        <w:t>bierny</w:t>
      </w:r>
    </w:p>
    <w:p w14:paraId="6802C2A6" w14:textId="2D695702" w:rsidR="006718E4" w:rsidRDefault="006718E4" w:rsidP="006718E4">
      <w:pPr>
        <w:pStyle w:val="Akapitzlist"/>
        <w:numPr>
          <w:ilvl w:val="1"/>
          <w:numId w:val="4"/>
        </w:numPr>
      </w:pPr>
      <w:r>
        <w:t>zwolniony</w:t>
      </w:r>
    </w:p>
    <w:p w14:paraId="3DB3EC7D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Wysokość kosztów w ostatnim zamkniętym roku obrachunkowym</w:t>
      </w:r>
    </w:p>
    <w:p w14:paraId="3A845CA4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 xml:space="preserve">Prognozowana wysokość kosztów w bieżącym roku  </w:t>
      </w:r>
    </w:p>
    <w:p w14:paraId="02E2C245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Link do statutu (lub aktu równorzędnego)</w:t>
      </w:r>
    </w:p>
    <w:p w14:paraId="50437781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Link do ostatniego zatwierdzonego rocznego sprawozdania finansowego</w:t>
      </w:r>
    </w:p>
    <w:p w14:paraId="474C70AC" w14:textId="77777777" w:rsidR="0079722D" w:rsidRDefault="0079722D" w:rsidP="0079722D">
      <w:pPr>
        <w:pStyle w:val="Akapitzlist"/>
        <w:numPr>
          <w:ilvl w:val="0"/>
          <w:numId w:val="4"/>
        </w:numPr>
      </w:pPr>
      <w:r>
        <w:t>Link do ostatniego zatwierdzonego rocznego sprawozdania merytorycznego</w:t>
      </w:r>
    </w:p>
    <w:p w14:paraId="67014DFE" w14:textId="77777777" w:rsidR="006718E4" w:rsidRPr="006718E4" w:rsidRDefault="00973563" w:rsidP="006718E4">
      <w:pPr>
        <w:pStyle w:val="Akapitzlist"/>
        <w:numPr>
          <w:ilvl w:val="0"/>
          <w:numId w:val="4"/>
        </w:numPr>
        <w:spacing w:after="0"/>
      </w:pPr>
      <w:r>
        <w:t>Zasoby, w tym: personel, biuro, źródła finansowania</w:t>
      </w:r>
      <w:r w:rsidR="006718E4">
        <w:t xml:space="preserve">. </w:t>
      </w:r>
      <w:r w:rsidRPr="006718E4">
        <w:rPr>
          <w:color w:val="808080" w:themeColor="background1" w:themeShade="80"/>
        </w:rPr>
        <w:t>Limit znaków: 2000</w:t>
      </w:r>
    </w:p>
    <w:p w14:paraId="42AE1054" w14:textId="3819F432" w:rsidR="000F0759" w:rsidRPr="006718E4" w:rsidRDefault="00973563" w:rsidP="006718E4">
      <w:pPr>
        <w:pStyle w:val="Akapitzlist"/>
        <w:numPr>
          <w:ilvl w:val="0"/>
          <w:numId w:val="4"/>
        </w:numPr>
        <w:spacing w:after="0"/>
      </w:pPr>
      <w:r>
        <w:t>Najważniejsze dotychczasowe działania</w:t>
      </w:r>
      <w:r w:rsidR="00035540">
        <w:t xml:space="preserve"> organizacji</w:t>
      </w:r>
      <w:r w:rsidR="006718E4">
        <w:t xml:space="preserve">. </w:t>
      </w:r>
      <w:r w:rsidRPr="006718E4">
        <w:rPr>
          <w:color w:val="808080" w:themeColor="background1" w:themeShade="80"/>
        </w:rPr>
        <w:t>Limit znaków: 2000</w:t>
      </w:r>
    </w:p>
    <w:p w14:paraId="2AB5496C" w14:textId="77777777" w:rsidR="00AA3523" w:rsidRPr="00AA3523" w:rsidRDefault="00AA3523" w:rsidP="00AA3523">
      <w:pPr>
        <w:shd w:val="clear" w:color="auto" w:fill="EEECE1" w:themeFill="background2"/>
        <w:rPr>
          <w:b/>
        </w:rPr>
      </w:pPr>
      <w:r w:rsidRPr="00AA3523">
        <w:rPr>
          <w:b/>
        </w:rPr>
        <w:t xml:space="preserve">ZAKŁADKA 2: </w:t>
      </w:r>
      <w:r w:rsidR="00FD0FFB">
        <w:rPr>
          <w:b/>
        </w:rPr>
        <w:t>RAMY</w:t>
      </w:r>
      <w:r w:rsidR="00372812">
        <w:rPr>
          <w:b/>
        </w:rPr>
        <w:t xml:space="preserve"> </w:t>
      </w:r>
      <w:r w:rsidR="004D1369">
        <w:rPr>
          <w:b/>
        </w:rPr>
        <w:t>PROJEKTU</w:t>
      </w:r>
    </w:p>
    <w:p w14:paraId="07CE8516" w14:textId="77777777" w:rsidR="00AA3523" w:rsidRPr="00AA3523" w:rsidRDefault="00AA3523" w:rsidP="00AA3523">
      <w:pPr>
        <w:rPr>
          <w:b/>
        </w:rPr>
      </w:pPr>
      <w:r w:rsidRPr="00AA3523">
        <w:rPr>
          <w:b/>
        </w:rPr>
        <w:t>1. Tytuł projektu</w:t>
      </w:r>
    </w:p>
    <w:p w14:paraId="18D45019" w14:textId="69373481" w:rsidR="00AA3523" w:rsidRPr="006718E4" w:rsidRDefault="00AA3523" w:rsidP="00AA3523">
      <w:pPr>
        <w:rPr>
          <w:b/>
          <w:color w:val="A6A6A6" w:themeColor="background1" w:themeShade="A6"/>
        </w:rPr>
      </w:pPr>
      <w:r w:rsidRPr="00AA3523">
        <w:rPr>
          <w:b/>
        </w:rPr>
        <w:t>2. Data rozpoczęcia projektu</w:t>
      </w:r>
      <w:r w:rsidR="006718E4">
        <w:rPr>
          <w:b/>
        </w:rPr>
        <w:t xml:space="preserve"> </w:t>
      </w:r>
      <w:r w:rsidR="006718E4" w:rsidRPr="006718E4">
        <w:rPr>
          <w:b/>
          <w:color w:val="A6A6A6" w:themeColor="background1" w:themeShade="A6"/>
        </w:rPr>
        <w:t>(od 1.01.2022)</w:t>
      </w:r>
    </w:p>
    <w:p w14:paraId="24117DEA" w14:textId="617A262B" w:rsidR="00AA3523" w:rsidRPr="00AA3523" w:rsidRDefault="00AA3523" w:rsidP="00AA3523">
      <w:pPr>
        <w:rPr>
          <w:b/>
        </w:rPr>
      </w:pPr>
      <w:r w:rsidRPr="00AA3523">
        <w:rPr>
          <w:b/>
        </w:rPr>
        <w:t>3. Data zakończenia projektu</w:t>
      </w:r>
      <w:r w:rsidR="006718E4">
        <w:rPr>
          <w:b/>
        </w:rPr>
        <w:t xml:space="preserve"> </w:t>
      </w:r>
      <w:r w:rsidR="006718E4" w:rsidRPr="006718E4">
        <w:rPr>
          <w:b/>
          <w:color w:val="A6A6A6" w:themeColor="background1" w:themeShade="A6"/>
        </w:rPr>
        <w:t>(do 30.09.2023)</w:t>
      </w:r>
    </w:p>
    <w:p w14:paraId="4E1841A4" w14:textId="26172766" w:rsidR="007E174E" w:rsidRDefault="00372812" w:rsidP="00372812">
      <w:pPr>
        <w:spacing w:after="0"/>
        <w:jc w:val="both"/>
        <w:rPr>
          <w:b/>
        </w:rPr>
      </w:pPr>
      <w:r>
        <w:rPr>
          <w:b/>
        </w:rPr>
        <w:t>4</w:t>
      </w:r>
      <w:r w:rsidRPr="00AA3523">
        <w:rPr>
          <w:b/>
        </w:rPr>
        <w:t xml:space="preserve">. </w:t>
      </w:r>
      <w:r w:rsidR="007E174E" w:rsidRPr="007E174E">
        <w:rPr>
          <w:b/>
        </w:rPr>
        <w:t>Kraj(e), którego/ których dotyczy projekt</w:t>
      </w:r>
      <w:r w:rsidR="007E174E">
        <w:rPr>
          <w:b/>
        </w:rPr>
        <w:t>:</w:t>
      </w:r>
      <w:r w:rsidR="006718E4">
        <w:rPr>
          <w:b/>
        </w:rPr>
        <w:t xml:space="preserve"> </w:t>
      </w:r>
    </w:p>
    <w:p w14:paraId="139AFCEF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Armenia</w:t>
      </w:r>
    </w:p>
    <w:p w14:paraId="3BE613D2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Azerbejdżan</w:t>
      </w:r>
    </w:p>
    <w:p w14:paraId="04934592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Białoruś</w:t>
      </w:r>
    </w:p>
    <w:p w14:paraId="20E0A332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Gruzja</w:t>
      </w:r>
    </w:p>
    <w:p w14:paraId="64E16EA2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Kazachstan</w:t>
      </w:r>
    </w:p>
    <w:p w14:paraId="375E22E8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Kirgistan</w:t>
      </w:r>
    </w:p>
    <w:p w14:paraId="316DE0E5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Mołdawia</w:t>
      </w:r>
    </w:p>
    <w:p w14:paraId="5F597706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Rosja</w:t>
      </w:r>
    </w:p>
    <w:p w14:paraId="0638061D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Ukraina</w:t>
      </w:r>
    </w:p>
    <w:p w14:paraId="2E4F2D59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Uzbekistan</w:t>
      </w:r>
    </w:p>
    <w:p w14:paraId="2E8B8C9F" w14:textId="77777777" w:rsidR="007E174E" w:rsidRPr="007E174E" w:rsidRDefault="007E174E" w:rsidP="006718E4">
      <w:pPr>
        <w:pStyle w:val="Akapitzlist"/>
        <w:numPr>
          <w:ilvl w:val="0"/>
          <w:numId w:val="32"/>
        </w:numPr>
        <w:spacing w:after="0"/>
        <w:jc w:val="both"/>
      </w:pPr>
      <w:r w:rsidRPr="007E174E">
        <w:t>Tadżykistan</w:t>
      </w:r>
    </w:p>
    <w:p w14:paraId="3A9E68B5" w14:textId="77777777" w:rsidR="007E174E" w:rsidRDefault="007E174E" w:rsidP="00372812">
      <w:pPr>
        <w:spacing w:after="0"/>
        <w:jc w:val="both"/>
        <w:rPr>
          <w:b/>
        </w:rPr>
      </w:pPr>
    </w:p>
    <w:p w14:paraId="6A23C364" w14:textId="77777777" w:rsidR="007E174E" w:rsidRDefault="007E174E" w:rsidP="00372812">
      <w:pPr>
        <w:spacing w:after="0"/>
        <w:jc w:val="both"/>
        <w:rPr>
          <w:b/>
        </w:rPr>
      </w:pPr>
      <w:r>
        <w:rPr>
          <w:b/>
        </w:rPr>
        <w:t xml:space="preserve">5. </w:t>
      </w:r>
      <w:r w:rsidRPr="007E174E">
        <w:rPr>
          <w:b/>
        </w:rPr>
        <w:t>Obszar tematyczny, którego dotyczy proponowany projekt (</w:t>
      </w:r>
      <w:r w:rsidRPr="007E174E">
        <w:rPr>
          <w:b/>
          <w:u w:val="single"/>
        </w:rPr>
        <w:t>należy zaznaczyć 1 wiodący obszar</w:t>
      </w:r>
      <w:r w:rsidRPr="007E174E">
        <w:rPr>
          <w:b/>
        </w:rPr>
        <w:t>):</w:t>
      </w:r>
    </w:p>
    <w:p w14:paraId="790BB2C9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problemy społeczne, socjalne</w:t>
      </w:r>
    </w:p>
    <w:p w14:paraId="50D6B298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edukacja i wychowanie</w:t>
      </w:r>
    </w:p>
    <w:p w14:paraId="578E4882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rozwój przedsiębiorczości</w:t>
      </w:r>
    </w:p>
    <w:p w14:paraId="08809486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dziedzictwo kulturowe</w:t>
      </w:r>
    </w:p>
    <w:p w14:paraId="47CE7E5E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rozwój i wsparcie trzeciego sektora</w:t>
      </w:r>
    </w:p>
    <w:p w14:paraId="57D2C3FF" w14:textId="77777777" w:rsidR="007E174E" w:rsidRP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rozwój i wsparcie samorządu lokalnego</w:t>
      </w:r>
    </w:p>
    <w:p w14:paraId="4BB60466" w14:textId="77777777" w:rsidR="007E174E" w:rsidRDefault="007E174E" w:rsidP="006718E4">
      <w:pPr>
        <w:pStyle w:val="Akapitzlist"/>
        <w:numPr>
          <w:ilvl w:val="0"/>
          <w:numId w:val="33"/>
        </w:numPr>
        <w:spacing w:after="0"/>
        <w:jc w:val="both"/>
      </w:pPr>
      <w:r w:rsidRPr="007E174E">
        <w:t>rozwój niezależnych i nowoczesnych mediów</w:t>
      </w:r>
    </w:p>
    <w:p w14:paraId="20D39313" w14:textId="77777777" w:rsidR="00993A66" w:rsidRPr="007E174E" w:rsidRDefault="00993A66" w:rsidP="006718E4">
      <w:pPr>
        <w:pStyle w:val="Akapitzlist"/>
        <w:numPr>
          <w:ilvl w:val="0"/>
          <w:numId w:val="33"/>
        </w:numPr>
        <w:spacing w:after="0"/>
        <w:jc w:val="both"/>
      </w:pPr>
      <w:r w:rsidRPr="00993A66">
        <w:t>rozwój ekologii, dbałość o środowisko, przeciwdziałanie zmianom klimatu</w:t>
      </w:r>
    </w:p>
    <w:p w14:paraId="6FBE0775" w14:textId="77777777" w:rsidR="007E174E" w:rsidRPr="00993A66" w:rsidRDefault="007E174E" w:rsidP="007E174E">
      <w:pPr>
        <w:spacing w:after="0"/>
        <w:jc w:val="both"/>
      </w:pPr>
    </w:p>
    <w:p w14:paraId="6830FF40" w14:textId="77777777" w:rsidR="00372812" w:rsidRDefault="007E174E" w:rsidP="00372812">
      <w:pPr>
        <w:spacing w:after="0"/>
        <w:jc w:val="both"/>
        <w:rPr>
          <w:b/>
        </w:rPr>
      </w:pPr>
      <w:r>
        <w:rPr>
          <w:b/>
        </w:rPr>
        <w:t xml:space="preserve">6. </w:t>
      </w:r>
      <w:r w:rsidR="00372812" w:rsidRPr="00AA3523">
        <w:rPr>
          <w:b/>
        </w:rPr>
        <w:t>Streszczenie p</w:t>
      </w:r>
      <w:r w:rsidR="00372812">
        <w:rPr>
          <w:b/>
        </w:rPr>
        <w:t>rojektu.</w:t>
      </w:r>
    </w:p>
    <w:p w14:paraId="03E37A95" w14:textId="1D74DA1A" w:rsidR="00372812" w:rsidRPr="00AA3523" w:rsidRDefault="00877A41" w:rsidP="006718E4">
      <w:pPr>
        <w:jc w:val="both"/>
        <w:rPr>
          <w:color w:val="808080" w:themeColor="background1" w:themeShade="80"/>
        </w:rPr>
      </w:pPr>
      <w:r>
        <w:rPr>
          <w:i/>
        </w:rPr>
        <w:t>Opisz zwięźle czego dotyczy projekt – jaki jest jego</w:t>
      </w:r>
      <w:r w:rsidR="00372812" w:rsidRPr="00AA3523">
        <w:rPr>
          <w:i/>
        </w:rPr>
        <w:t xml:space="preserve"> cel, </w:t>
      </w:r>
      <w:r>
        <w:rPr>
          <w:i/>
        </w:rPr>
        <w:t xml:space="preserve">wymień </w:t>
      </w:r>
      <w:r w:rsidR="00372812" w:rsidRPr="00AA3523">
        <w:rPr>
          <w:i/>
        </w:rPr>
        <w:t xml:space="preserve">planowane działania i </w:t>
      </w:r>
      <w:r>
        <w:rPr>
          <w:i/>
        </w:rPr>
        <w:t xml:space="preserve">omów </w:t>
      </w:r>
      <w:r w:rsidR="00372812" w:rsidRPr="00AA3523">
        <w:rPr>
          <w:i/>
        </w:rPr>
        <w:t>zmianę do jakiej prowadzi projekt</w:t>
      </w:r>
      <w:r w:rsidR="00993A66">
        <w:rPr>
          <w:i/>
        </w:rPr>
        <w:t xml:space="preserve"> w kontekście poprzednich etapów</w:t>
      </w:r>
      <w:r w:rsidR="00372812" w:rsidRPr="00AA3523">
        <w:rPr>
          <w:i/>
        </w:rPr>
        <w:t>. Polecamy pisanie streszczenia pod koniec prac nad projektem.</w:t>
      </w:r>
      <w:r w:rsidR="006718E4">
        <w:rPr>
          <w:i/>
        </w:rPr>
        <w:t xml:space="preserve"> </w:t>
      </w:r>
      <w:r w:rsidR="00372812" w:rsidRPr="00AA3523">
        <w:rPr>
          <w:color w:val="808080" w:themeColor="background1" w:themeShade="80"/>
        </w:rPr>
        <w:t xml:space="preserve">Limit znaków: </w:t>
      </w:r>
      <w:r w:rsidR="006D1C81">
        <w:rPr>
          <w:color w:val="808080" w:themeColor="background1" w:themeShade="80"/>
        </w:rPr>
        <w:t>20</w:t>
      </w:r>
      <w:r w:rsidR="00372812" w:rsidRPr="00AA3523">
        <w:rPr>
          <w:color w:val="808080" w:themeColor="background1" w:themeShade="80"/>
        </w:rPr>
        <w:t>00</w:t>
      </w:r>
    </w:p>
    <w:p w14:paraId="48E25290" w14:textId="77777777" w:rsidR="00162273" w:rsidRDefault="009C56D1" w:rsidP="006D1C81">
      <w:pPr>
        <w:shd w:val="clear" w:color="auto" w:fill="EEECE1" w:themeFill="background2"/>
        <w:rPr>
          <w:b/>
        </w:rPr>
      </w:pPr>
      <w:r w:rsidRPr="00AA3523">
        <w:rPr>
          <w:b/>
        </w:rPr>
        <w:t xml:space="preserve">ZAKŁADKA </w:t>
      </w:r>
      <w:r>
        <w:rPr>
          <w:b/>
        </w:rPr>
        <w:t>3</w:t>
      </w:r>
      <w:r w:rsidRPr="00AA3523">
        <w:rPr>
          <w:b/>
        </w:rPr>
        <w:t xml:space="preserve">: </w:t>
      </w:r>
      <w:r>
        <w:rPr>
          <w:b/>
        </w:rPr>
        <w:t>OPIS</w:t>
      </w:r>
      <w:r w:rsidR="0072460D">
        <w:rPr>
          <w:b/>
        </w:rPr>
        <w:t xml:space="preserve"> WCZEŚNIEJ ZREALIZOWANYCH PROJEKTÓW</w:t>
      </w:r>
      <w:r>
        <w:rPr>
          <w:b/>
        </w:rPr>
        <w:t xml:space="preserve"> </w:t>
      </w:r>
    </w:p>
    <w:p w14:paraId="0F7E74DB" w14:textId="77777777" w:rsidR="00162273" w:rsidRPr="00D950F6" w:rsidRDefault="00162273" w:rsidP="00D950F6">
      <w:pPr>
        <w:pStyle w:val="Akapitzlist"/>
        <w:numPr>
          <w:ilvl w:val="0"/>
          <w:numId w:val="31"/>
        </w:numPr>
        <w:rPr>
          <w:b/>
        </w:rPr>
      </w:pPr>
      <w:r w:rsidRPr="00D950F6">
        <w:rPr>
          <w:b/>
        </w:rPr>
        <w:t>Opis projektów zrealizowanych ze środków programu RITA – Przemiany w regionie.</w:t>
      </w:r>
    </w:p>
    <w:p w14:paraId="0155A092" w14:textId="77777777" w:rsidR="002A2DB4" w:rsidRDefault="00162273" w:rsidP="0005542B">
      <w:pPr>
        <w:pStyle w:val="Akapitzlist"/>
        <w:ind w:left="284"/>
        <w:rPr>
          <w:i/>
        </w:rPr>
      </w:pPr>
      <w:r>
        <w:rPr>
          <w:i/>
        </w:rPr>
        <w:t xml:space="preserve">Wymień i opisz min. 3 projekty, zgodnie z pkt. </w:t>
      </w:r>
      <w:r w:rsidR="002A2DB4">
        <w:rPr>
          <w:i/>
        </w:rPr>
        <w:t>3.3</w:t>
      </w:r>
      <w:r w:rsidR="0005542B">
        <w:rPr>
          <w:i/>
        </w:rPr>
        <w:t xml:space="preserve"> Regulaminu konkursu</w:t>
      </w:r>
    </w:p>
    <w:p w14:paraId="4CFDBE8E" w14:textId="77777777" w:rsidR="0005542B" w:rsidRPr="0005542B" w:rsidRDefault="0005542B" w:rsidP="0005542B">
      <w:pPr>
        <w:pStyle w:val="Akapitzlist"/>
        <w:ind w:left="284"/>
        <w:rPr>
          <w:i/>
        </w:rPr>
      </w:pPr>
    </w:p>
    <w:tbl>
      <w:tblPr>
        <w:tblpPr w:leftFromText="141" w:rightFromText="141" w:vertAnchor="text" w:tblpXSpec="center" w:tblpY="2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6095"/>
      </w:tblGrid>
      <w:tr w:rsidR="0005542B" w:rsidRPr="002E3A5B" w14:paraId="12A43555" w14:textId="77777777" w:rsidTr="00FF4DCC">
        <w:trPr>
          <w:trHeight w:val="301"/>
        </w:trPr>
        <w:tc>
          <w:tcPr>
            <w:tcW w:w="8008" w:type="dxa"/>
            <w:gridSpan w:val="2"/>
          </w:tcPr>
          <w:p w14:paraId="3D842C4C" w14:textId="77777777" w:rsidR="0005542B" w:rsidRPr="002E3A5B" w:rsidRDefault="0005542B" w:rsidP="0005542B">
            <w:pPr>
              <w:pStyle w:val="Akapitzlist"/>
              <w:ind w:left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Projekt 1</w:t>
            </w:r>
          </w:p>
        </w:tc>
      </w:tr>
      <w:tr w:rsidR="002A2DB4" w:rsidRPr="002E3A5B" w14:paraId="2ED6354B" w14:textId="77777777" w:rsidTr="00FF4DCC">
        <w:trPr>
          <w:trHeight w:val="301"/>
        </w:trPr>
        <w:tc>
          <w:tcPr>
            <w:tcW w:w="1913" w:type="dxa"/>
          </w:tcPr>
          <w:p w14:paraId="409EA990" w14:textId="77777777" w:rsidR="002A2DB4" w:rsidRPr="002E3A5B" w:rsidRDefault="002A2DB4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Numer umowy</w:t>
            </w:r>
          </w:p>
          <w:p w14:paraId="21DBCF2F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08A7F7B3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61D74EAF" w14:textId="77777777" w:rsidTr="00FF4DCC">
        <w:trPr>
          <w:trHeight w:val="328"/>
        </w:trPr>
        <w:tc>
          <w:tcPr>
            <w:tcW w:w="1913" w:type="dxa"/>
          </w:tcPr>
          <w:p w14:paraId="6AC7389D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Tytuł projektu</w:t>
            </w:r>
          </w:p>
          <w:p w14:paraId="77D3CBFA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13453A39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232EDAB1" w14:textId="77777777" w:rsidTr="00FF4DCC">
        <w:trPr>
          <w:trHeight w:val="347"/>
        </w:trPr>
        <w:tc>
          <w:tcPr>
            <w:tcW w:w="1913" w:type="dxa"/>
          </w:tcPr>
          <w:p w14:paraId="1BF26F56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Daty realizacji</w:t>
            </w:r>
          </w:p>
          <w:p w14:paraId="3EA5EEF7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7ECD4076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4F7D363A" w14:textId="77777777" w:rsidTr="00FF4DCC">
        <w:trPr>
          <w:trHeight w:val="319"/>
        </w:trPr>
        <w:tc>
          <w:tcPr>
            <w:tcW w:w="1913" w:type="dxa"/>
          </w:tcPr>
          <w:p w14:paraId="57887A76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Kraj</w:t>
            </w:r>
            <w:r>
              <w:rPr>
                <w:sz w:val="18"/>
                <w:szCs w:val="18"/>
              </w:rPr>
              <w:t>/ kraje</w:t>
            </w:r>
          </w:p>
          <w:p w14:paraId="29CEE99E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01E529B2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1A54CF18" w14:textId="77777777" w:rsidTr="00FF4DCC">
        <w:trPr>
          <w:trHeight w:val="356"/>
        </w:trPr>
        <w:tc>
          <w:tcPr>
            <w:tcW w:w="1913" w:type="dxa"/>
          </w:tcPr>
          <w:p w14:paraId="1196417E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Partner</w:t>
            </w:r>
            <w:r>
              <w:rPr>
                <w:sz w:val="18"/>
                <w:szCs w:val="18"/>
              </w:rPr>
              <w:t>/ partnerzy</w:t>
            </w:r>
          </w:p>
          <w:p w14:paraId="4C5B30E6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616FD53F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2D596DB8" w14:textId="77777777" w:rsidTr="00FF4DCC">
        <w:trPr>
          <w:trHeight w:val="301"/>
        </w:trPr>
        <w:tc>
          <w:tcPr>
            <w:tcW w:w="1913" w:type="dxa"/>
          </w:tcPr>
          <w:p w14:paraId="42999333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Obszar tematyczny</w:t>
            </w:r>
          </w:p>
          <w:p w14:paraId="18B0F04F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56FFC5F0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132164FB" w14:textId="77777777" w:rsidTr="00FF4DCC">
        <w:trPr>
          <w:trHeight w:val="201"/>
        </w:trPr>
        <w:tc>
          <w:tcPr>
            <w:tcW w:w="1913" w:type="dxa"/>
          </w:tcPr>
          <w:p w14:paraId="5AD2E40A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Główni odbiorcy</w:t>
            </w:r>
          </w:p>
          <w:p w14:paraId="67833650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2FC77D5F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59001978" w14:textId="77777777" w:rsidTr="00FF4DCC">
        <w:trPr>
          <w:trHeight w:val="301"/>
        </w:trPr>
        <w:tc>
          <w:tcPr>
            <w:tcW w:w="1913" w:type="dxa"/>
          </w:tcPr>
          <w:p w14:paraId="032B9EE5" w14:textId="77777777" w:rsidR="002E3A5B" w:rsidRPr="002E3A5B" w:rsidRDefault="002E3A5B" w:rsidP="002E3A5B">
            <w:pPr>
              <w:rPr>
                <w:sz w:val="18"/>
                <w:szCs w:val="18"/>
              </w:rPr>
            </w:pPr>
            <w:r w:rsidRPr="002E3A5B">
              <w:rPr>
                <w:sz w:val="18"/>
                <w:szCs w:val="18"/>
              </w:rPr>
              <w:t>Streszczenie projektu</w:t>
            </w:r>
          </w:p>
          <w:p w14:paraId="3B7B6306" w14:textId="77777777" w:rsidR="002A2DB4" w:rsidRPr="002E3A5B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  <w:tc>
          <w:tcPr>
            <w:tcW w:w="6095" w:type="dxa"/>
          </w:tcPr>
          <w:p w14:paraId="0792C0FE" w14:textId="77777777" w:rsidR="002A2DB4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2402724B" w14:textId="77777777" w:rsid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0CE76C8F" w14:textId="77777777" w:rsid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253C5E1A" w14:textId="77777777" w:rsid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7F2CF1C" w14:textId="77777777" w:rsidR="002E3A5B" w:rsidRP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  <w:tr w:rsidR="002A2DB4" w:rsidRPr="002E3A5B" w14:paraId="50FE9228" w14:textId="77777777" w:rsidTr="00FF4DCC">
        <w:trPr>
          <w:trHeight w:val="310"/>
        </w:trPr>
        <w:tc>
          <w:tcPr>
            <w:tcW w:w="1913" w:type="dxa"/>
          </w:tcPr>
          <w:p w14:paraId="73DE088D" w14:textId="77777777" w:rsidR="002A2DB4" w:rsidRP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Najważniejsze rezultaty działań</w:t>
            </w:r>
            <w:r w:rsidR="00F04B71">
              <w:rPr>
                <w:sz w:val="18"/>
                <w:szCs w:val="18"/>
              </w:rPr>
              <w:t xml:space="preserve"> </w:t>
            </w:r>
            <w:r w:rsidR="00F765BE">
              <w:rPr>
                <w:sz w:val="18"/>
                <w:szCs w:val="18"/>
              </w:rPr>
              <w:t>(</w:t>
            </w:r>
            <w:r w:rsidR="00F04B71">
              <w:rPr>
                <w:sz w:val="18"/>
                <w:szCs w:val="18"/>
              </w:rPr>
              <w:t>w tym liczbowe</w:t>
            </w:r>
            <w:r w:rsidR="00F765BE">
              <w:rPr>
                <w:sz w:val="18"/>
                <w:szCs w:val="18"/>
              </w:rPr>
              <w:t>)</w:t>
            </w:r>
          </w:p>
        </w:tc>
        <w:tc>
          <w:tcPr>
            <w:tcW w:w="6095" w:type="dxa"/>
          </w:tcPr>
          <w:p w14:paraId="27FB0202" w14:textId="77777777" w:rsidR="002A2DB4" w:rsidRDefault="002A2DB4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6388D912" w14:textId="77777777" w:rsid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13FC7949" w14:textId="77777777" w:rsid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  <w:p w14:paraId="57C58EA7" w14:textId="77777777" w:rsidR="002E3A5B" w:rsidRPr="002E3A5B" w:rsidRDefault="002E3A5B" w:rsidP="002A2DB4">
            <w:pPr>
              <w:pStyle w:val="Akapitzlist"/>
              <w:ind w:left="0"/>
              <w:rPr>
                <w:sz w:val="18"/>
                <w:szCs w:val="18"/>
              </w:rPr>
            </w:pPr>
          </w:p>
        </w:tc>
      </w:tr>
    </w:tbl>
    <w:p w14:paraId="5139DB2D" w14:textId="77777777" w:rsidR="002A2DB4" w:rsidRDefault="002A2DB4" w:rsidP="002A2DB4">
      <w:pPr>
        <w:pStyle w:val="Akapitzlist"/>
        <w:ind w:left="284" w:hanging="142"/>
      </w:pPr>
    </w:p>
    <w:p w14:paraId="339A349A" w14:textId="77777777" w:rsidR="002A2DB4" w:rsidRDefault="002A2DB4" w:rsidP="002A2DB4">
      <w:pPr>
        <w:pStyle w:val="Akapitzlist"/>
        <w:ind w:left="284" w:hanging="142"/>
      </w:pPr>
    </w:p>
    <w:p w14:paraId="3DE0B6F6" w14:textId="77777777" w:rsidR="002A2DB4" w:rsidRDefault="002A2DB4" w:rsidP="002A2DB4">
      <w:pPr>
        <w:pStyle w:val="Akapitzlist"/>
        <w:ind w:left="284" w:hanging="142"/>
      </w:pPr>
    </w:p>
    <w:p w14:paraId="70D7CBFD" w14:textId="77777777" w:rsidR="002A2DB4" w:rsidRDefault="002A2DB4" w:rsidP="002A2DB4">
      <w:pPr>
        <w:pStyle w:val="Akapitzlist"/>
        <w:ind w:left="284" w:hanging="142"/>
      </w:pPr>
    </w:p>
    <w:p w14:paraId="7E33D29B" w14:textId="77777777" w:rsidR="00FF4DCC" w:rsidRDefault="00FF4DCC" w:rsidP="002A2DB4">
      <w:pPr>
        <w:pStyle w:val="Akapitzlist"/>
        <w:ind w:left="284" w:hanging="142"/>
      </w:pPr>
    </w:p>
    <w:p w14:paraId="25238BEE" w14:textId="77777777" w:rsidR="00FF4DCC" w:rsidRDefault="00FF4DCC" w:rsidP="002A2DB4">
      <w:pPr>
        <w:pStyle w:val="Akapitzlist"/>
        <w:ind w:left="284" w:hanging="142"/>
      </w:pPr>
    </w:p>
    <w:p w14:paraId="5FBBFA75" w14:textId="77777777" w:rsidR="00FF4DCC" w:rsidRDefault="00FF4DCC" w:rsidP="002A2DB4">
      <w:pPr>
        <w:pStyle w:val="Akapitzlist"/>
        <w:ind w:left="284" w:hanging="142"/>
        <w:rPr>
          <w:ins w:id="0" w:author="Ewa Sobiesak" w:date="2021-07-21T13:36:00Z"/>
        </w:rPr>
      </w:pPr>
    </w:p>
    <w:p w14:paraId="21B993D6" w14:textId="77777777" w:rsidR="00182413" w:rsidRDefault="00182413" w:rsidP="002A2DB4">
      <w:pPr>
        <w:pStyle w:val="Akapitzlist"/>
        <w:ind w:left="284" w:hanging="142"/>
        <w:rPr>
          <w:ins w:id="1" w:author="Ewa Sobiesak" w:date="2021-07-21T13:36:00Z"/>
        </w:rPr>
      </w:pPr>
    </w:p>
    <w:p w14:paraId="67693402" w14:textId="77777777" w:rsidR="00182413" w:rsidRDefault="00182413" w:rsidP="002A2DB4">
      <w:pPr>
        <w:pStyle w:val="Akapitzlist"/>
        <w:ind w:left="284" w:hanging="142"/>
      </w:pPr>
    </w:p>
    <w:p w14:paraId="49FD2491" w14:textId="77777777" w:rsidR="006D1C81" w:rsidRDefault="006D1C81" w:rsidP="002A2DB4">
      <w:pPr>
        <w:pStyle w:val="Akapitzlist"/>
        <w:ind w:left="284" w:hanging="142"/>
      </w:pPr>
    </w:p>
    <w:p w14:paraId="47C768C3" w14:textId="3C17BFAC" w:rsidR="00E41455" w:rsidRDefault="00E41455" w:rsidP="00C519F1">
      <w:pPr>
        <w:pStyle w:val="Akapitzlist"/>
        <w:ind w:left="284" w:firstLine="424"/>
      </w:pPr>
      <w:r>
        <w:t>+ do dodania kolejnej tabeli na nie mniej niż 3 projektów maks</w:t>
      </w:r>
      <w:r w:rsidR="00D950F6">
        <w:t>.</w:t>
      </w:r>
      <w:r>
        <w:t xml:space="preserve"> 5</w:t>
      </w:r>
      <w:r w:rsidR="00D950F6">
        <w:t>.</w:t>
      </w:r>
      <w:r>
        <w:t xml:space="preserve"> </w:t>
      </w:r>
    </w:p>
    <w:p w14:paraId="6190B787" w14:textId="77777777" w:rsidR="00D950F6" w:rsidRDefault="00D950F6" w:rsidP="002A2DB4">
      <w:pPr>
        <w:pStyle w:val="Akapitzlist"/>
        <w:ind w:left="284" w:hanging="142"/>
      </w:pPr>
    </w:p>
    <w:p w14:paraId="480AEE16" w14:textId="15330698" w:rsidR="00E41455" w:rsidRDefault="00D950F6" w:rsidP="00D950F6">
      <w:pPr>
        <w:pStyle w:val="Akapitzlist"/>
        <w:numPr>
          <w:ilvl w:val="0"/>
          <w:numId w:val="31"/>
        </w:numPr>
      </w:pPr>
      <w:r w:rsidRPr="00D950F6">
        <w:t xml:space="preserve">Na rezultatach, których z wyżej wymienionych projektów bazować będzie wnioskowany projekt. </w:t>
      </w:r>
      <w:r w:rsidRPr="00D950F6">
        <w:rPr>
          <w:i/>
        </w:rPr>
        <w:t>Podaj numer</w:t>
      </w:r>
      <w:r>
        <w:rPr>
          <w:i/>
        </w:rPr>
        <w:t>/numery opisanych wyżej projektów</w:t>
      </w:r>
      <w:r>
        <w:t>.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928"/>
      </w:tblGrid>
      <w:tr w:rsidR="00D950F6" w14:paraId="174BA35E" w14:textId="77777777" w:rsidTr="00D950F6">
        <w:tc>
          <w:tcPr>
            <w:tcW w:w="9212" w:type="dxa"/>
          </w:tcPr>
          <w:p w14:paraId="10A14E75" w14:textId="73E0AE58" w:rsidR="00D950F6" w:rsidRDefault="00D950F6" w:rsidP="00D950F6">
            <w:pPr>
              <w:pStyle w:val="Akapitzlist"/>
              <w:ind w:left="0"/>
            </w:pPr>
          </w:p>
        </w:tc>
      </w:tr>
    </w:tbl>
    <w:p w14:paraId="65B0AC7E" w14:textId="77777777" w:rsidR="00D950F6" w:rsidRDefault="00D950F6" w:rsidP="00D950F6">
      <w:pPr>
        <w:pStyle w:val="Akapitzlist"/>
        <w:ind w:left="360"/>
      </w:pPr>
    </w:p>
    <w:p w14:paraId="665C9563" w14:textId="77777777" w:rsidR="00372812" w:rsidRPr="00AA3523" w:rsidRDefault="00372812" w:rsidP="00372812">
      <w:pPr>
        <w:shd w:val="clear" w:color="auto" w:fill="EEECE1" w:themeFill="background2"/>
        <w:rPr>
          <w:b/>
        </w:rPr>
      </w:pPr>
      <w:r w:rsidRPr="00AA3523">
        <w:rPr>
          <w:b/>
        </w:rPr>
        <w:t xml:space="preserve">ZAKŁADKA </w:t>
      </w:r>
      <w:r w:rsidR="009C56D1">
        <w:rPr>
          <w:b/>
        </w:rPr>
        <w:t>4</w:t>
      </w:r>
      <w:r w:rsidRPr="00AA3523">
        <w:rPr>
          <w:b/>
        </w:rPr>
        <w:t xml:space="preserve">: </w:t>
      </w:r>
      <w:r>
        <w:rPr>
          <w:b/>
        </w:rPr>
        <w:t xml:space="preserve">OPIS </w:t>
      </w:r>
      <w:r w:rsidR="00FD0FFB">
        <w:rPr>
          <w:b/>
        </w:rPr>
        <w:t>PROJEKTU</w:t>
      </w:r>
    </w:p>
    <w:p w14:paraId="08DBD72D" w14:textId="77777777" w:rsidR="00AA3523" w:rsidRPr="000F0759" w:rsidRDefault="007E174E" w:rsidP="000F0759">
      <w:pPr>
        <w:pStyle w:val="Akapitzlist"/>
        <w:numPr>
          <w:ilvl w:val="0"/>
          <w:numId w:val="24"/>
        </w:numPr>
        <w:spacing w:after="0"/>
        <w:ind w:left="426"/>
        <w:rPr>
          <w:b/>
        </w:rPr>
      </w:pPr>
      <w:r w:rsidRPr="000F0759">
        <w:rPr>
          <w:b/>
        </w:rPr>
        <w:t>Uzasadnienie</w:t>
      </w:r>
      <w:r w:rsidR="00AA3523" w:rsidRPr="000F0759">
        <w:rPr>
          <w:b/>
        </w:rPr>
        <w:t>.</w:t>
      </w:r>
    </w:p>
    <w:p w14:paraId="15CA28E1" w14:textId="77777777" w:rsidR="006718E4" w:rsidRDefault="007E174E" w:rsidP="000F0759">
      <w:pPr>
        <w:rPr>
          <w:i/>
        </w:rPr>
      </w:pPr>
      <w:r w:rsidRPr="007E174E">
        <w:rPr>
          <w:i/>
        </w:rPr>
        <w:t>Opis problemów, którymi zamierzasz się zająć, powody realizacji projektu. Uzasadnienie powinno w miarę możliwości zawierać dane statystyczne, wyniki badań, może też odwoływać się do doświadczenia wnioskodawcy i partnerów, wskazywać na komplementarność działań tj. odnosić się do działań prowadzonych na danym obszarze przez inne podmioty.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21E04" w14:paraId="07803B82" w14:textId="77777777" w:rsidTr="00421E04">
        <w:tc>
          <w:tcPr>
            <w:tcW w:w="9212" w:type="dxa"/>
          </w:tcPr>
          <w:p w14:paraId="52038763" w14:textId="77777777" w:rsidR="00421E04" w:rsidRDefault="006718E4" w:rsidP="00B53ED3">
            <w:pPr>
              <w:rPr>
                <w:color w:val="808080" w:themeColor="background1" w:themeShade="80"/>
              </w:rPr>
            </w:pPr>
            <w:r>
              <w:rPr>
                <w:i/>
              </w:rPr>
              <w:t xml:space="preserve"> </w:t>
            </w:r>
            <w:r w:rsidR="00421E04" w:rsidRPr="00421E04">
              <w:rPr>
                <w:color w:val="808080" w:themeColor="background1" w:themeShade="80"/>
              </w:rPr>
              <w:t>Limit znaków: 5000</w:t>
            </w:r>
          </w:p>
          <w:p w14:paraId="49100AEE" w14:textId="5D77A50B" w:rsidR="00421E04" w:rsidRDefault="00421E04" w:rsidP="00B53ED3">
            <w:pPr>
              <w:rPr>
                <w:color w:val="808080" w:themeColor="background1" w:themeShade="80"/>
              </w:rPr>
            </w:pPr>
          </w:p>
        </w:tc>
      </w:tr>
    </w:tbl>
    <w:p w14:paraId="00A6BD54" w14:textId="3CDEC3F3" w:rsidR="000F0759" w:rsidRDefault="000F0759" w:rsidP="000F0759">
      <w:pPr>
        <w:rPr>
          <w:color w:val="808080" w:themeColor="background1" w:themeShade="80"/>
        </w:rPr>
      </w:pPr>
    </w:p>
    <w:p w14:paraId="1A8A752F" w14:textId="77777777" w:rsidR="006718E4" w:rsidRPr="006718E4" w:rsidRDefault="007E174E" w:rsidP="002E3A5B">
      <w:pPr>
        <w:pStyle w:val="Akapitzlist"/>
        <w:numPr>
          <w:ilvl w:val="0"/>
          <w:numId w:val="24"/>
        </w:numPr>
        <w:ind w:left="426"/>
        <w:rPr>
          <w:color w:val="808080" w:themeColor="background1" w:themeShade="80"/>
        </w:rPr>
      </w:pPr>
      <w:r w:rsidRPr="006718E4">
        <w:rPr>
          <w:b/>
        </w:rPr>
        <w:t>Transfer doświadczeń</w:t>
      </w:r>
      <w:r w:rsidR="006718E4">
        <w:rPr>
          <w:b/>
        </w:rPr>
        <w:t>.</w:t>
      </w:r>
    </w:p>
    <w:p w14:paraId="1123858B" w14:textId="77777777" w:rsidR="006718E4" w:rsidRDefault="007E174E" w:rsidP="006718E4">
      <w:pPr>
        <w:ind w:left="66"/>
        <w:rPr>
          <w:i/>
        </w:rPr>
      </w:pPr>
      <w:r w:rsidRPr="006718E4">
        <w:rPr>
          <w:i/>
        </w:rPr>
        <w:t xml:space="preserve">Jakie konkretne </w:t>
      </w:r>
      <w:r w:rsidR="00993A66" w:rsidRPr="006718E4">
        <w:rPr>
          <w:i/>
        </w:rPr>
        <w:t xml:space="preserve">polskie </w:t>
      </w:r>
      <w:r w:rsidRPr="006718E4">
        <w:rPr>
          <w:i/>
        </w:rPr>
        <w:t xml:space="preserve">doświadczenie </w:t>
      </w:r>
      <w:r w:rsidR="00993A66" w:rsidRPr="006718E4">
        <w:rPr>
          <w:i/>
        </w:rPr>
        <w:t>rozwojowe</w:t>
      </w:r>
      <w:r w:rsidR="00775CC6" w:rsidRPr="006718E4">
        <w:rPr>
          <w:i/>
        </w:rPr>
        <w:t>,</w:t>
      </w:r>
      <w:r w:rsidR="00993A66" w:rsidRPr="006718E4">
        <w:rPr>
          <w:i/>
        </w:rPr>
        <w:t xml:space="preserve"> </w:t>
      </w:r>
      <w:r w:rsidRPr="006718E4">
        <w:rPr>
          <w:i/>
        </w:rPr>
        <w:t>związane</w:t>
      </w:r>
      <w:r w:rsidR="00993A66" w:rsidRPr="006718E4">
        <w:rPr>
          <w:i/>
        </w:rPr>
        <w:t xml:space="preserve"> np.</w:t>
      </w:r>
      <w:r w:rsidRPr="006718E4">
        <w:rPr>
          <w:i/>
        </w:rPr>
        <w:t xml:space="preserve"> z polską transformacją</w:t>
      </w:r>
      <w:r w:rsidR="00775CC6" w:rsidRPr="006718E4">
        <w:rPr>
          <w:i/>
        </w:rPr>
        <w:t>,</w:t>
      </w:r>
      <w:r w:rsidRPr="006718E4">
        <w:rPr>
          <w:i/>
        </w:rPr>
        <w:t xml:space="preserve"> na poziomie państwa, społeczeństwa, społeczności lokalnych lub związane z funkcjonowaniem Twojej organizacji zamierzasz wykorzystywać i p</w:t>
      </w:r>
      <w:r w:rsidR="00877A41" w:rsidRPr="006718E4">
        <w:rPr>
          <w:i/>
        </w:rPr>
        <w:t>rzekazywać w ramach projektu?</w:t>
      </w:r>
      <w:r w:rsidR="006718E4" w:rsidRPr="006718E4">
        <w:rPr>
          <w:i/>
        </w:rPr>
        <w:t xml:space="preserve"> </w:t>
      </w:r>
    </w:p>
    <w:tbl>
      <w:tblPr>
        <w:tblStyle w:val="Tabela-Siatka"/>
        <w:tblW w:w="0" w:type="auto"/>
        <w:tblInd w:w="66" w:type="dxa"/>
        <w:tblLook w:val="04A0" w:firstRow="1" w:lastRow="0" w:firstColumn="1" w:lastColumn="0" w:noHBand="0" w:noVBand="1"/>
      </w:tblPr>
      <w:tblGrid>
        <w:gridCol w:w="9212"/>
      </w:tblGrid>
      <w:tr w:rsidR="00421E04" w:rsidRPr="00421E04" w14:paraId="586ADBA2" w14:textId="77777777" w:rsidTr="00421E04">
        <w:tc>
          <w:tcPr>
            <w:tcW w:w="9212" w:type="dxa"/>
          </w:tcPr>
          <w:p w14:paraId="1678CAD1" w14:textId="77777777" w:rsidR="00421E04" w:rsidRDefault="00421E04" w:rsidP="00B53ED3">
            <w:pPr>
              <w:rPr>
                <w:color w:val="808080" w:themeColor="background1" w:themeShade="80"/>
              </w:rPr>
            </w:pPr>
            <w:r w:rsidRPr="00421E04">
              <w:rPr>
                <w:color w:val="808080" w:themeColor="background1" w:themeShade="80"/>
              </w:rPr>
              <w:t>Limit znaków: 1500</w:t>
            </w:r>
          </w:p>
          <w:p w14:paraId="79193DF5" w14:textId="77777777" w:rsidR="00421E04" w:rsidRPr="00421E04" w:rsidRDefault="00421E04" w:rsidP="00B53ED3">
            <w:pPr>
              <w:rPr>
                <w:color w:val="808080" w:themeColor="background1" w:themeShade="80"/>
              </w:rPr>
            </w:pPr>
          </w:p>
        </w:tc>
      </w:tr>
    </w:tbl>
    <w:p w14:paraId="67F1B022" w14:textId="77777777" w:rsidR="006718E4" w:rsidRPr="006718E4" w:rsidRDefault="0005542B" w:rsidP="000F0759">
      <w:pPr>
        <w:pStyle w:val="Akapitzlist"/>
        <w:numPr>
          <w:ilvl w:val="0"/>
          <w:numId w:val="24"/>
        </w:numPr>
        <w:ind w:left="426"/>
        <w:rPr>
          <w:i/>
        </w:rPr>
      </w:pPr>
      <w:r w:rsidRPr="000F0759">
        <w:rPr>
          <w:b/>
        </w:rPr>
        <w:t>Opis poprzednich etapów przedsięwzięcia</w:t>
      </w:r>
      <w:r w:rsidR="006718E4">
        <w:rPr>
          <w:b/>
        </w:rPr>
        <w:t>.</w:t>
      </w:r>
    </w:p>
    <w:p w14:paraId="1EB8A20C" w14:textId="3DFEE484" w:rsidR="002E3A5B" w:rsidRPr="006718E4" w:rsidRDefault="00E92231" w:rsidP="006718E4">
      <w:pPr>
        <w:ind w:left="66"/>
        <w:rPr>
          <w:i/>
        </w:rPr>
      </w:pPr>
      <w:r w:rsidRPr="006718E4">
        <w:rPr>
          <w:i/>
        </w:rPr>
        <w:t>Projekt przedstawiony we wniosku, zgodnie z Regulaminem konkursu</w:t>
      </w:r>
      <w:r w:rsidR="00BD3060" w:rsidRPr="006718E4">
        <w:rPr>
          <w:i/>
        </w:rPr>
        <w:t xml:space="preserve"> musi wykorzystywać rezultaty poprzedniego projektu/projektów</w:t>
      </w:r>
      <w:r w:rsidRPr="006718E4">
        <w:rPr>
          <w:i/>
        </w:rPr>
        <w:t xml:space="preserve">, musi stanowić kontynuację wcześniej rozpoczętych działań. Opisz, w jaki sposób odnosi się on do opisanych w poprzednim kroku projektów zrealizowanych w ramach programu RITA (przynajmniej jednego). Czy dotyczy działań prowadzonych w tym samym obszarze geograficznym, czy innym? Czy kontynuowana jest współpraca z tym samym partnerem? </w:t>
      </w:r>
      <w:r w:rsidR="0005542B" w:rsidRPr="006718E4">
        <w:rPr>
          <w:i/>
        </w:rPr>
        <w:t>Czy</w:t>
      </w:r>
      <w:r w:rsidRPr="006718E4">
        <w:rPr>
          <w:i/>
        </w:rPr>
        <w:t xml:space="preserve"> </w:t>
      </w:r>
      <w:r w:rsidR="0005542B" w:rsidRPr="006718E4">
        <w:rPr>
          <w:i/>
        </w:rPr>
        <w:t>rezultaty poprzednich działań będą wzmacnianie/ rozwijane, a jeśli tak, to w jakim zakresie? W opisie uwzględnij także działania/ inicjatywy zrealizowane p</w:t>
      </w:r>
      <w:r w:rsidRPr="006718E4">
        <w:rPr>
          <w:i/>
        </w:rPr>
        <w:t>rzy udziale innych donorów</w:t>
      </w:r>
      <w:r w:rsidR="0005542B" w:rsidRPr="006718E4"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6CEE" w:rsidRPr="00656CEE" w14:paraId="7E599686" w14:textId="77777777" w:rsidTr="00656CEE">
        <w:tc>
          <w:tcPr>
            <w:tcW w:w="9212" w:type="dxa"/>
          </w:tcPr>
          <w:p w14:paraId="4DF08219" w14:textId="77777777" w:rsidR="00656CEE" w:rsidRDefault="00656CEE" w:rsidP="00B53ED3">
            <w:pPr>
              <w:rPr>
                <w:color w:val="808080" w:themeColor="background1" w:themeShade="80"/>
              </w:rPr>
            </w:pPr>
            <w:r w:rsidRPr="00656CEE">
              <w:rPr>
                <w:color w:val="808080" w:themeColor="background1" w:themeShade="80"/>
              </w:rPr>
              <w:t>Limit znaków: 2000</w:t>
            </w:r>
          </w:p>
          <w:p w14:paraId="622D4915" w14:textId="77777777" w:rsidR="00656CEE" w:rsidRPr="00656CEE" w:rsidRDefault="00656CEE" w:rsidP="00B53ED3">
            <w:pPr>
              <w:rPr>
                <w:color w:val="808080" w:themeColor="background1" w:themeShade="80"/>
              </w:rPr>
            </w:pPr>
          </w:p>
        </w:tc>
      </w:tr>
    </w:tbl>
    <w:p w14:paraId="27959309" w14:textId="77777777" w:rsidR="00656CEE" w:rsidRDefault="00656CEE" w:rsidP="00656CEE">
      <w:pPr>
        <w:pStyle w:val="Akapitzlist"/>
        <w:ind w:left="426"/>
        <w:rPr>
          <w:b/>
        </w:rPr>
      </w:pPr>
    </w:p>
    <w:p w14:paraId="6717E7A8" w14:textId="77777777" w:rsidR="0072460D" w:rsidRPr="000F0759" w:rsidRDefault="000F0759" w:rsidP="000F0759">
      <w:pPr>
        <w:pStyle w:val="Akapitzlist"/>
        <w:numPr>
          <w:ilvl w:val="0"/>
          <w:numId w:val="24"/>
        </w:numPr>
        <w:ind w:left="426"/>
        <w:rPr>
          <w:b/>
        </w:rPr>
      </w:pPr>
      <w:r w:rsidRPr="000F0759">
        <w:rPr>
          <w:b/>
        </w:rPr>
        <w:t>O</w:t>
      </w:r>
      <w:r w:rsidR="0072460D" w:rsidRPr="000F0759">
        <w:rPr>
          <w:b/>
        </w:rPr>
        <w:t>dbiorcy projektu</w:t>
      </w:r>
    </w:p>
    <w:p w14:paraId="03205301" w14:textId="77777777" w:rsidR="006718E4" w:rsidRDefault="0072460D" w:rsidP="00AA3523">
      <w:pPr>
        <w:rPr>
          <w:i/>
        </w:rPr>
      </w:pPr>
      <w:r w:rsidRPr="0072460D">
        <w:rPr>
          <w:i/>
        </w:rPr>
        <w:t>Określ hasłowo główną grupę odbiorców projektu</w:t>
      </w:r>
      <w:r>
        <w:rPr>
          <w:i/>
        </w:rPr>
        <w:t xml:space="preserve"> (np. nauczyciele, młodzież szkolna)</w:t>
      </w:r>
      <w:r w:rsidR="006718E4"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656CEE" w:rsidRPr="00656CEE" w14:paraId="722F9AA7" w14:textId="77777777" w:rsidTr="00656CEE">
        <w:tc>
          <w:tcPr>
            <w:tcW w:w="9212" w:type="dxa"/>
          </w:tcPr>
          <w:p w14:paraId="20AB9995" w14:textId="4F53306A" w:rsidR="00656CEE" w:rsidRPr="00656CEE" w:rsidRDefault="00656CEE" w:rsidP="00B53ED3">
            <w:pPr>
              <w:rPr>
                <w:color w:val="808080" w:themeColor="background1" w:themeShade="80"/>
              </w:rPr>
            </w:pPr>
            <w:r w:rsidRPr="00656CEE">
              <w:rPr>
                <w:color w:val="808080" w:themeColor="background1" w:themeShade="80"/>
              </w:rPr>
              <w:t xml:space="preserve">Limit znaków: 250 </w:t>
            </w:r>
          </w:p>
        </w:tc>
      </w:tr>
    </w:tbl>
    <w:p w14:paraId="303679E4" w14:textId="77777777" w:rsidR="00656CEE" w:rsidRPr="00656CEE" w:rsidRDefault="00656CEE" w:rsidP="00656CEE">
      <w:pPr>
        <w:pStyle w:val="Akapitzlist"/>
        <w:ind w:left="426"/>
      </w:pPr>
    </w:p>
    <w:p w14:paraId="691CEA85" w14:textId="77777777" w:rsidR="004C1216" w:rsidRPr="004C1216" w:rsidRDefault="007E174E" w:rsidP="000F0759">
      <w:pPr>
        <w:pStyle w:val="Akapitzlist"/>
        <w:numPr>
          <w:ilvl w:val="0"/>
          <w:numId w:val="24"/>
        </w:numPr>
        <w:ind w:left="426"/>
      </w:pPr>
      <w:r w:rsidRPr="000F0759">
        <w:rPr>
          <w:b/>
        </w:rPr>
        <w:t>Odbiorcy projektu</w:t>
      </w:r>
      <w:r w:rsidR="0072460D" w:rsidRPr="000F0759">
        <w:rPr>
          <w:b/>
        </w:rPr>
        <w:t xml:space="preserve"> - charakterystyka</w:t>
      </w:r>
      <w:r w:rsidR="00AA3523" w:rsidRPr="000F0759">
        <w:rPr>
          <w:b/>
        </w:rPr>
        <w:t>.</w:t>
      </w:r>
    </w:p>
    <w:p w14:paraId="155DCFDA" w14:textId="77777777" w:rsidR="004C1216" w:rsidRDefault="004C1216" w:rsidP="004C1216">
      <w:pPr>
        <w:ind w:left="720"/>
        <w:rPr>
          <w:i/>
        </w:rPr>
      </w:pPr>
      <w:r w:rsidRPr="000F0759">
        <w:rPr>
          <w:i/>
        </w:rPr>
        <w:t>Opisz szczegółowo, jakie grupy odbiorców działań odniosą korzyść z realizacji Waszego projektu, scharakteryzuj tych odbiorów oraz przedstaw liczbę oraz metody rekrutacji uczestników działań.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7E4D" w:rsidRPr="004A7E4D" w14:paraId="79A19784" w14:textId="77777777" w:rsidTr="004A7E4D">
        <w:tc>
          <w:tcPr>
            <w:tcW w:w="9212" w:type="dxa"/>
          </w:tcPr>
          <w:p w14:paraId="473EA28E" w14:textId="77777777" w:rsidR="004A7E4D" w:rsidRDefault="004A7E4D" w:rsidP="00B53ED3">
            <w:pPr>
              <w:rPr>
                <w:color w:val="808080" w:themeColor="background1" w:themeShade="80"/>
              </w:rPr>
            </w:pPr>
            <w:r w:rsidRPr="004A7E4D">
              <w:rPr>
                <w:color w:val="808080" w:themeColor="background1" w:themeShade="80"/>
              </w:rPr>
              <w:t>Limit znaków: 3000</w:t>
            </w:r>
          </w:p>
          <w:p w14:paraId="6B92CBCE" w14:textId="77777777" w:rsidR="004A7E4D" w:rsidRPr="004A7E4D" w:rsidRDefault="004A7E4D" w:rsidP="00B53ED3">
            <w:pPr>
              <w:rPr>
                <w:color w:val="808080" w:themeColor="background1" w:themeShade="80"/>
              </w:rPr>
            </w:pPr>
          </w:p>
        </w:tc>
      </w:tr>
    </w:tbl>
    <w:p w14:paraId="544D8616" w14:textId="77777777" w:rsidR="004A7E4D" w:rsidRDefault="004A7E4D" w:rsidP="004A7E4D">
      <w:pPr>
        <w:pStyle w:val="Akapitzlist"/>
        <w:ind w:left="426"/>
        <w:rPr>
          <w:b/>
        </w:rPr>
      </w:pPr>
    </w:p>
    <w:p w14:paraId="33773DF9" w14:textId="77777777" w:rsidR="004C1216" w:rsidRDefault="004C1216" w:rsidP="000F0759">
      <w:pPr>
        <w:pStyle w:val="Akapitzlist"/>
        <w:numPr>
          <w:ilvl w:val="0"/>
          <w:numId w:val="24"/>
        </w:numPr>
        <w:ind w:left="426"/>
        <w:rPr>
          <w:b/>
        </w:rPr>
      </w:pPr>
      <w:r w:rsidRPr="004C1216">
        <w:rPr>
          <w:b/>
        </w:rPr>
        <w:t>Licz</w:t>
      </w:r>
      <w:r>
        <w:rPr>
          <w:b/>
        </w:rPr>
        <w:t>b</w:t>
      </w:r>
      <w:r w:rsidRPr="004C1216">
        <w:rPr>
          <w:b/>
        </w:rPr>
        <w:t>a uczestników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4820"/>
        <w:gridCol w:w="4502"/>
      </w:tblGrid>
      <w:tr w:rsidR="00D57AFD" w:rsidRPr="00D57AFD" w14:paraId="5A69BCB4" w14:textId="2C8BF76B" w:rsidTr="00D57AFD">
        <w:tc>
          <w:tcPr>
            <w:tcW w:w="4820" w:type="dxa"/>
          </w:tcPr>
          <w:p w14:paraId="416BAA1C" w14:textId="77777777" w:rsidR="00D57AFD" w:rsidRPr="00D57AFD" w:rsidRDefault="00D57AFD" w:rsidP="00BE7C6B">
            <w:pPr>
              <w:pStyle w:val="Akapitzlist"/>
              <w:numPr>
                <w:ilvl w:val="1"/>
                <w:numId w:val="29"/>
              </w:numPr>
              <w:ind w:left="460"/>
            </w:pPr>
            <w:r w:rsidRPr="00D57AFD">
              <w:t xml:space="preserve">Liczba bezpośrednich uczestników projektu: </w:t>
            </w:r>
          </w:p>
        </w:tc>
        <w:tc>
          <w:tcPr>
            <w:tcW w:w="4502" w:type="dxa"/>
          </w:tcPr>
          <w:p w14:paraId="109F8104" w14:textId="77777777" w:rsidR="00D57AFD" w:rsidRPr="00D57AFD" w:rsidRDefault="00D57AFD" w:rsidP="00D57AFD">
            <w:pPr>
              <w:ind w:left="1080"/>
            </w:pPr>
          </w:p>
        </w:tc>
      </w:tr>
      <w:tr w:rsidR="00D57AFD" w:rsidRPr="00D57AFD" w14:paraId="31B2F77D" w14:textId="52253252" w:rsidTr="00D57AFD">
        <w:tc>
          <w:tcPr>
            <w:tcW w:w="4820" w:type="dxa"/>
          </w:tcPr>
          <w:p w14:paraId="257918A3" w14:textId="77777777" w:rsidR="00D57AFD" w:rsidRPr="00D57AFD" w:rsidRDefault="00D57AFD" w:rsidP="00BE7C6B">
            <w:pPr>
              <w:pStyle w:val="Akapitzlist"/>
              <w:numPr>
                <w:ilvl w:val="1"/>
                <w:numId w:val="29"/>
              </w:numPr>
              <w:ind w:left="460"/>
            </w:pPr>
            <w:r w:rsidRPr="00D57AFD">
              <w:t>Liczba pośrednich uczestników projektu:</w:t>
            </w:r>
          </w:p>
        </w:tc>
        <w:tc>
          <w:tcPr>
            <w:tcW w:w="4502" w:type="dxa"/>
          </w:tcPr>
          <w:p w14:paraId="780852A5" w14:textId="77777777" w:rsidR="00D57AFD" w:rsidRPr="00D57AFD" w:rsidRDefault="00D57AFD" w:rsidP="00D57AFD">
            <w:pPr>
              <w:pStyle w:val="Akapitzlist"/>
              <w:ind w:left="1440"/>
            </w:pPr>
          </w:p>
        </w:tc>
      </w:tr>
    </w:tbl>
    <w:p w14:paraId="133158EE" w14:textId="77777777" w:rsidR="007E174E" w:rsidRDefault="007E174E" w:rsidP="00AA3523">
      <w:pPr>
        <w:jc w:val="both"/>
        <w:rPr>
          <w:b/>
        </w:rPr>
      </w:pPr>
    </w:p>
    <w:p w14:paraId="672D5D5A" w14:textId="77777777" w:rsidR="007E174E" w:rsidRDefault="00586C1F" w:rsidP="00AA3523">
      <w:pPr>
        <w:jc w:val="both"/>
        <w:rPr>
          <w:b/>
        </w:rPr>
      </w:pPr>
      <w:r>
        <w:rPr>
          <w:b/>
        </w:rPr>
        <w:t>7</w:t>
      </w:r>
      <w:r w:rsidR="007E174E">
        <w:rPr>
          <w:b/>
        </w:rPr>
        <w:t xml:space="preserve">. </w:t>
      </w:r>
      <w:r w:rsidR="007E174E" w:rsidRPr="007E174E">
        <w:rPr>
          <w:b/>
        </w:rPr>
        <w:t>Cele projektu. Wskaż maksymalnie 3 szczegółowe cele, do których osiągnięcia projekt ma prowadzić. W jednym polu tekstowym wpisuj tylko 1 cel!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1"/>
        <w:gridCol w:w="4447"/>
      </w:tblGrid>
      <w:tr w:rsidR="00D57AFD" w:rsidRPr="00D57AFD" w14:paraId="1C356FA2" w14:textId="24742930" w:rsidTr="00D57AFD">
        <w:tc>
          <w:tcPr>
            <w:tcW w:w="4841" w:type="dxa"/>
          </w:tcPr>
          <w:p w14:paraId="01A46EA5" w14:textId="77777777" w:rsidR="00D57AFD" w:rsidRPr="00D57AFD" w:rsidRDefault="00D57AFD" w:rsidP="00B53ED3">
            <w:pPr>
              <w:jc w:val="both"/>
            </w:pPr>
            <w:r w:rsidRPr="00D57AFD">
              <w:t xml:space="preserve">Cel 1. </w:t>
            </w:r>
            <w:r w:rsidRPr="00D57AFD">
              <w:rPr>
                <w:i/>
              </w:rPr>
              <w:t>(krótkie pole – do 250 znaków)</w:t>
            </w:r>
          </w:p>
        </w:tc>
        <w:tc>
          <w:tcPr>
            <w:tcW w:w="4447" w:type="dxa"/>
          </w:tcPr>
          <w:p w14:paraId="175CEF28" w14:textId="77777777" w:rsidR="00D57AFD" w:rsidRPr="00D57AFD" w:rsidRDefault="00D57AFD" w:rsidP="00B53ED3">
            <w:pPr>
              <w:jc w:val="both"/>
            </w:pPr>
          </w:p>
        </w:tc>
      </w:tr>
      <w:tr w:rsidR="00D57AFD" w:rsidRPr="00D57AFD" w14:paraId="60D01290" w14:textId="634F8767" w:rsidTr="00D57AFD">
        <w:tc>
          <w:tcPr>
            <w:tcW w:w="4841" w:type="dxa"/>
          </w:tcPr>
          <w:p w14:paraId="49085C77" w14:textId="77777777" w:rsidR="00D57AFD" w:rsidRPr="00D57AFD" w:rsidRDefault="00D57AFD" w:rsidP="00B53ED3">
            <w:pPr>
              <w:jc w:val="both"/>
            </w:pPr>
            <w:r w:rsidRPr="00D57AFD">
              <w:t>Cel 2.</w:t>
            </w:r>
            <w:r w:rsidRPr="00D57AFD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7D0A6B42" w14:textId="77777777" w:rsidR="00D57AFD" w:rsidRPr="00D57AFD" w:rsidRDefault="00D57AFD" w:rsidP="00B53ED3">
            <w:pPr>
              <w:jc w:val="both"/>
            </w:pPr>
          </w:p>
        </w:tc>
      </w:tr>
      <w:tr w:rsidR="00D57AFD" w:rsidRPr="00D57AFD" w14:paraId="256D955B" w14:textId="13C1B1F3" w:rsidTr="00D57AFD">
        <w:tc>
          <w:tcPr>
            <w:tcW w:w="4841" w:type="dxa"/>
          </w:tcPr>
          <w:p w14:paraId="296511EE" w14:textId="77777777" w:rsidR="00D57AFD" w:rsidRPr="00D57AFD" w:rsidRDefault="00D57AFD" w:rsidP="00B53ED3">
            <w:pPr>
              <w:jc w:val="both"/>
              <w:rPr>
                <w:i/>
              </w:rPr>
            </w:pPr>
            <w:r w:rsidRPr="00D57AFD">
              <w:t>Cel 3.</w:t>
            </w:r>
            <w:r w:rsidRPr="00D57AFD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08D46B35" w14:textId="77777777" w:rsidR="00D57AFD" w:rsidRPr="00D57AFD" w:rsidRDefault="00D57AFD" w:rsidP="00B53ED3">
            <w:pPr>
              <w:jc w:val="both"/>
            </w:pPr>
          </w:p>
        </w:tc>
      </w:tr>
    </w:tbl>
    <w:p w14:paraId="601E512A" w14:textId="77777777" w:rsidR="007E174E" w:rsidRDefault="007E174E" w:rsidP="00AA3523">
      <w:pPr>
        <w:jc w:val="both"/>
        <w:rPr>
          <w:i/>
        </w:rPr>
      </w:pPr>
    </w:p>
    <w:p w14:paraId="061CA3EF" w14:textId="77777777" w:rsidR="007E174E" w:rsidRPr="007E174E" w:rsidRDefault="00586C1F" w:rsidP="00AA3523">
      <w:pPr>
        <w:jc w:val="both"/>
        <w:rPr>
          <w:b/>
        </w:rPr>
      </w:pPr>
      <w:r>
        <w:rPr>
          <w:b/>
        </w:rPr>
        <w:t>8</w:t>
      </w:r>
      <w:r w:rsidR="007E174E" w:rsidRPr="007E174E">
        <w:rPr>
          <w:b/>
        </w:rPr>
        <w:t>. Szczegółowy opis działań.</w:t>
      </w:r>
    </w:p>
    <w:p w14:paraId="13C9BBFA" w14:textId="77777777" w:rsidR="0079722D" w:rsidRPr="00271D92" w:rsidRDefault="00AA3523" w:rsidP="00271D92">
      <w:pPr>
        <w:jc w:val="both"/>
        <w:rPr>
          <w:i/>
        </w:rPr>
      </w:pPr>
      <w:r w:rsidRPr="00AA3523">
        <w:rPr>
          <w:b/>
          <w:i/>
        </w:rPr>
        <w:t xml:space="preserve">Przedstaw plan realizacji projektu w podziale na </w:t>
      </w:r>
      <w:r w:rsidR="00372812">
        <w:rPr>
          <w:b/>
          <w:i/>
        </w:rPr>
        <w:t>poszczególne działania</w:t>
      </w:r>
      <w:r w:rsidRPr="00AA3523">
        <w:rPr>
          <w:b/>
          <w:i/>
        </w:rPr>
        <w:t>.</w:t>
      </w:r>
      <w:r w:rsidRPr="00AA3523">
        <w:rPr>
          <w:i/>
        </w:rPr>
        <w:t xml:space="preserve">  Dla każdego działania należy obowiązkowo podać tytuł, termin (daty minimum miesięczne lub tygodniowe) i miejsce realizacji.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271D92" w14:paraId="6E6D2E58" w14:textId="77777777" w:rsidTr="002B40A4">
        <w:tc>
          <w:tcPr>
            <w:tcW w:w="9212" w:type="dxa"/>
            <w:gridSpan w:val="3"/>
            <w:shd w:val="clear" w:color="auto" w:fill="F2F2F2" w:themeFill="background1" w:themeFillShade="F2"/>
          </w:tcPr>
          <w:p w14:paraId="3D3D297B" w14:textId="77777777" w:rsidR="00271D92" w:rsidRPr="00CD34EF" w:rsidRDefault="00271D92" w:rsidP="002B40A4">
            <w:pPr>
              <w:jc w:val="center"/>
              <w:rPr>
                <w:b/>
              </w:rPr>
            </w:pPr>
            <w:r w:rsidRPr="00CD34EF">
              <w:rPr>
                <w:b/>
              </w:rPr>
              <w:t>Działanie 1.</w:t>
            </w:r>
          </w:p>
        </w:tc>
      </w:tr>
      <w:tr w:rsidR="00271D92" w14:paraId="6FB9EDFD" w14:textId="77777777" w:rsidTr="002B40A4">
        <w:tc>
          <w:tcPr>
            <w:tcW w:w="3070" w:type="dxa"/>
          </w:tcPr>
          <w:p w14:paraId="6D97DDED" w14:textId="77777777" w:rsidR="00271D92" w:rsidRPr="00CD34EF" w:rsidRDefault="00271D92" w:rsidP="002B40A4">
            <w:pPr>
              <w:rPr>
                <w:i/>
                <w:color w:val="A6A6A6" w:themeColor="background1" w:themeShade="A6"/>
              </w:rPr>
            </w:pPr>
            <w:r w:rsidRPr="00CD34EF">
              <w:rPr>
                <w:i/>
                <w:color w:val="A6A6A6" w:themeColor="background1" w:themeShade="A6"/>
              </w:rPr>
              <w:t>Tytuł</w:t>
            </w:r>
          </w:p>
        </w:tc>
        <w:tc>
          <w:tcPr>
            <w:tcW w:w="3071" w:type="dxa"/>
          </w:tcPr>
          <w:p w14:paraId="7629C5F4" w14:textId="77777777" w:rsidR="00271D92" w:rsidRPr="00CD34EF" w:rsidRDefault="00271D92" w:rsidP="002B40A4">
            <w:pPr>
              <w:rPr>
                <w:i/>
                <w:color w:val="A6A6A6" w:themeColor="background1" w:themeShade="A6"/>
              </w:rPr>
            </w:pPr>
            <w:r w:rsidRPr="00CD34EF">
              <w:rPr>
                <w:i/>
                <w:color w:val="A6A6A6" w:themeColor="background1" w:themeShade="A6"/>
              </w:rPr>
              <w:t>Termin</w:t>
            </w:r>
          </w:p>
        </w:tc>
        <w:tc>
          <w:tcPr>
            <w:tcW w:w="3071" w:type="dxa"/>
          </w:tcPr>
          <w:p w14:paraId="3B9C2165" w14:textId="77777777" w:rsidR="00271D92" w:rsidRPr="00CD34EF" w:rsidRDefault="00271D92" w:rsidP="002B40A4">
            <w:pPr>
              <w:rPr>
                <w:i/>
                <w:color w:val="A6A6A6" w:themeColor="background1" w:themeShade="A6"/>
              </w:rPr>
            </w:pPr>
            <w:r w:rsidRPr="00CD34EF">
              <w:rPr>
                <w:i/>
                <w:color w:val="A6A6A6" w:themeColor="background1" w:themeShade="A6"/>
              </w:rPr>
              <w:t>Miejsce</w:t>
            </w:r>
          </w:p>
        </w:tc>
      </w:tr>
      <w:tr w:rsidR="00271D92" w14:paraId="5EF11C07" w14:textId="77777777" w:rsidTr="002B40A4">
        <w:tc>
          <w:tcPr>
            <w:tcW w:w="9212" w:type="dxa"/>
            <w:gridSpan w:val="3"/>
          </w:tcPr>
          <w:p w14:paraId="4AEBFBFE" w14:textId="77777777" w:rsidR="00271D92" w:rsidRDefault="00271D92" w:rsidP="00271D92">
            <w:pPr>
              <w:jc w:val="both"/>
              <w:rPr>
                <w:color w:val="808080" w:themeColor="background1" w:themeShade="80"/>
              </w:rPr>
            </w:pPr>
            <w:r w:rsidRPr="00CD34EF">
              <w:rPr>
                <w:i/>
                <w:color w:val="A6A6A6" w:themeColor="background1" w:themeShade="A6"/>
              </w:rPr>
              <w:t>Opis</w:t>
            </w:r>
            <w:r w:rsidRPr="00AA3523">
              <w:rPr>
                <w:color w:val="808080" w:themeColor="background1" w:themeShade="80"/>
              </w:rPr>
              <w:t xml:space="preserve"> </w:t>
            </w:r>
          </w:p>
          <w:p w14:paraId="5A2F2D7E" w14:textId="77777777" w:rsidR="00271D92" w:rsidRPr="00271D92" w:rsidRDefault="00271D92" w:rsidP="00271D92">
            <w:pPr>
              <w:jc w:val="both"/>
              <w:rPr>
                <w:color w:val="808080" w:themeColor="background1" w:themeShade="80"/>
              </w:rPr>
            </w:pPr>
            <w:r w:rsidRPr="00AA3523">
              <w:rPr>
                <w:color w:val="808080" w:themeColor="background1" w:themeShade="80"/>
              </w:rPr>
              <w:t>Limit znakó</w:t>
            </w:r>
            <w:r>
              <w:rPr>
                <w:color w:val="808080" w:themeColor="background1" w:themeShade="80"/>
              </w:rPr>
              <w:t>w: 3</w:t>
            </w:r>
            <w:r w:rsidRPr="00AA3523">
              <w:rPr>
                <w:color w:val="808080" w:themeColor="background1" w:themeShade="80"/>
              </w:rPr>
              <w:t>000</w:t>
            </w:r>
          </w:p>
        </w:tc>
      </w:tr>
    </w:tbl>
    <w:p w14:paraId="62CD2FE7" w14:textId="77777777" w:rsidR="00271D92" w:rsidRDefault="00271D92" w:rsidP="0079722D"/>
    <w:p w14:paraId="74B39851" w14:textId="185D09B1" w:rsidR="0079722D" w:rsidRPr="00372812" w:rsidRDefault="00372812" w:rsidP="00AA3523">
      <w:pPr>
        <w:rPr>
          <w:b/>
          <w:color w:val="808080" w:themeColor="background1" w:themeShade="80"/>
        </w:rPr>
      </w:pPr>
      <w:r w:rsidRPr="00FB12FB">
        <w:rPr>
          <w:b/>
          <w:color w:val="808080" w:themeColor="background1" w:themeShade="80"/>
        </w:rPr>
        <w:t>+ dodaj kolejne działanie</w:t>
      </w:r>
      <w:r w:rsidR="000A5BC2">
        <w:rPr>
          <w:b/>
          <w:color w:val="808080" w:themeColor="background1" w:themeShade="80"/>
        </w:rPr>
        <w:t xml:space="preserve"> (maksymalnie </w:t>
      </w:r>
      <w:r w:rsidR="00D46C36">
        <w:rPr>
          <w:b/>
          <w:color w:val="808080" w:themeColor="background1" w:themeShade="80"/>
        </w:rPr>
        <w:t xml:space="preserve">10 </w:t>
      </w:r>
      <w:r w:rsidR="00271D92">
        <w:rPr>
          <w:b/>
          <w:color w:val="808080" w:themeColor="background1" w:themeShade="80"/>
        </w:rPr>
        <w:t xml:space="preserve">działań) </w:t>
      </w:r>
    </w:p>
    <w:p w14:paraId="28E74EBE" w14:textId="77777777" w:rsidR="0079722D" w:rsidRDefault="0079722D" w:rsidP="00AA3523"/>
    <w:p w14:paraId="4CC4977B" w14:textId="77777777" w:rsidR="00271D92" w:rsidRPr="00AA3523" w:rsidRDefault="00271D92" w:rsidP="00271D92">
      <w:pPr>
        <w:shd w:val="clear" w:color="auto" w:fill="EEECE1" w:themeFill="background2"/>
        <w:rPr>
          <w:b/>
        </w:rPr>
      </w:pPr>
      <w:r w:rsidRPr="00AA3523">
        <w:rPr>
          <w:b/>
        </w:rPr>
        <w:t xml:space="preserve">ZAKŁADKA </w:t>
      </w:r>
      <w:r w:rsidR="00C36BAE">
        <w:rPr>
          <w:b/>
        </w:rPr>
        <w:t>5</w:t>
      </w:r>
      <w:r w:rsidRPr="00AA3523">
        <w:rPr>
          <w:b/>
        </w:rPr>
        <w:t xml:space="preserve">: </w:t>
      </w:r>
      <w:r w:rsidRPr="00271D92">
        <w:rPr>
          <w:b/>
        </w:rPr>
        <w:t>REZULTATY</w:t>
      </w:r>
      <w:r>
        <w:rPr>
          <w:b/>
        </w:rPr>
        <w:t xml:space="preserve"> PROJEKTU</w:t>
      </w:r>
    </w:p>
    <w:p w14:paraId="2CF415F6" w14:textId="77777777" w:rsidR="00271D92" w:rsidRDefault="00271D92" w:rsidP="00271D92">
      <w:pPr>
        <w:jc w:val="both"/>
        <w:rPr>
          <w:b/>
        </w:rPr>
      </w:pPr>
      <w:r>
        <w:rPr>
          <w:b/>
        </w:rPr>
        <w:t>1. Rezultaty</w:t>
      </w:r>
      <w:r w:rsidRPr="007E174E">
        <w:rPr>
          <w:b/>
        </w:rPr>
        <w:t xml:space="preserve"> projektu. </w:t>
      </w:r>
      <w:r w:rsidRPr="00271D92">
        <w:rPr>
          <w:b/>
        </w:rPr>
        <w:t>Wskaż maksymalnie 5 rezultatów, jakie wynikną ze zrealizowanych działań bezpośrednio po zakończeniu projektu. W jednym oknie tekstowym wpisuj tylko 1 rezultat!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41"/>
        <w:gridCol w:w="4447"/>
      </w:tblGrid>
      <w:tr w:rsidR="00D46C36" w:rsidRPr="00D46C36" w14:paraId="3C8DC70B" w14:textId="16793DB9" w:rsidTr="00D46C36">
        <w:tc>
          <w:tcPr>
            <w:tcW w:w="4841" w:type="dxa"/>
          </w:tcPr>
          <w:p w14:paraId="013DD7D5" w14:textId="77777777" w:rsidR="00D46C36" w:rsidRPr="00D46C36" w:rsidRDefault="00D46C36" w:rsidP="00B53ED3">
            <w:pPr>
              <w:jc w:val="both"/>
            </w:pPr>
            <w:r w:rsidRPr="00D46C36">
              <w:t xml:space="preserve">Rezultat 1. </w:t>
            </w:r>
            <w:r w:rsidRPr="00D46C36">
              <w:rPr>
                <w:i/>
              </w:rPr>
              <w:t>(krótkie pole – do 250 znaków)</w:t>
            </w:r>
          </w:p>
        </w:tc>
        <w:tc>
          <w:tcPr>
            <w:tcW w:w="4447" w:type="dxa"/>
          </w:tcPr>
          <w:p w14:paraId="44419250" w14:textId="77777777" w:rsidR="00D46C36" w:rsidRPr="00D46C36" w:rsidRDefault="00D46C36" w:rsidP="00B53ED3">
            <w:pPr>
              <w:jc w:val="both"/>
            </w:pPr>
          </w:p>
        </w:tc>
      </w:tr>
      <w:tr w:rsidR="00D46C36" w:rsidRPr="00D46C36" w14:paraId="47475E45" w14:textId="2296D211" w:rsidTr="00D46C36">
        <w:tc>
          <w:tcPr>
            <w:tcW w:w="4841" w:type="dxa"/>
          </w:tcPr>
          <w:p w14:paraId="2619CFD8" w14:textId="77777777" w:rsidR="00D46C36" w:rsidRPr="00D46C36" w:rsidRDefault="00D46C36" w:rsidP="00B53ED3">
            <w:pPr>
              <w:jc w:val="both"/>
            </w:pPr>
            <w:r w:rsidRPr="00D46C36">
              <w:t>Rezultat 2.</w:t>
            </w:r>
            <w:r w:rsidRPr="00D46C36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0F05A933" w14:textId="77777777" w:rsidR="00D46C36" w:rsidRPr="00D46C36" w:rsidRDefault="00D46C36" w:rsidP="00B53ED3">
            <w:pPr>
              <w:jc w:val="both"/>
            </w:pPr>
          </w:p>
        </w:tc>
      </w:tr>
      <w:tr w:rsidR="00D46C36" w:rsidRPr="00D46C36" w14:paraId="2E3627ED" w14:textId="6738C6E4" w:rsidTr="00D46C36">
        <w:tc>
          <w:tcPr>
            <w:tcW w:w="4841" w:type="dxa"/>
          </w:tcPr>
          <w:p w14:paraId="17F85DE0" w14:textId="77777777" w:rsidR="00D46C36" w:rsidRPr="00D46C36" w:rsidRDefault="00D46C36" w:rsidP="00B53ED3">
            <w:pPr>
              <w:jc w:val="both"/>
              <w:rPr>
                <w:i/>
              </w:rPr>
            </w:pPr>
            <w:r w:rsidRPr="00D46C36">
              <w:t>Rezultat 3.</w:t>
            </w:r>
            <w:r w:rsidRPr="00D46C36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08330FF8" w14:textId="77777777" w:rsidR="00D46C36" w:rsidRPr="00D46C36" w:rsidRDefault="00D46C36" w:rsidP="00B53ED3">
            <w:pPr>
              <w:jc w:val="both"/>
            </w:pPr>
          </w:p>
        </w:tc>
      </w:tr>
      <w:tr w:rsidR="00D46C36" w:rsidRPr="00D46C36" w14:paraId="05DD50FE" w14:textId="29F8493A" w:rsidTr="00D46C36">
        <w:tc>
          <w:tcPr>
            <w:tcW w:w="4841" w:type="dxa"/>
          </w:tcPr>
          <w:p w14:paraId="6EA688DC" w14:textId="77777777" w:rsidR="00D46C36" w:rsidRPr="00D46C36" w:rsidRDefault="00D46C36" w:rsidP="00B53ED3">
            <w:pPr>
              <w:jc w:val="both"/>
              <w:rPr>
                <w:i/>
              </w:rPr>
            </w:pPr>
            <w:r w:rsidRPr="00D46C36">
              <w:t>Rezultat 4.</w:t>
            </w:r>
            <w:r w:rsidRPr="00D46C36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351E0F63" w14:textId="77777777" w:rsidR="00D46C36" w:rsidRPr="00D46C36" w:rsidRDefault="00D46C36" w:rsidP="00B53ED3">
            <w:pPr>
              <w:jc w:val="both"/>
            </w:pPr>
          </w:p>
        </w:tc>
      </w:tr>
      <w:tr w:rsidR="00D46C36" w:rsidRPr="00D46C36" w14:paraId="34EFF7F5" w14:textId="5D411038" w:rsidTr="00D46C36">
        <w:tc>
          <w:tcPr>
            <w:tcW w:w="4841" w:type="dxa"/>
          </w:tcPr>
          <w:p w14:paraId="1678D780" w14:textId="77777777" w:rsidR="00D46C36" w:rsidRPr="00D46C36" w:rsidRDefault="00D46C36" w:rsidP="00B53ED3">
            <w:pPr>
              <w:jc w:val="both"/>
              <w:rPr>
                <w:i/>
              </w:rPr>
            </w:pPr>
            <w:r w:rsidRPr="00D46C36">
              <w:t>Rezultat 5.</w:t>
            </w:r>
            <w:r w:rsidRPr="00D46C36">
              <w:rPr>
                <w:i/>
              </w:rPr>
              <w:t xml:space="preserve"> (krótkie pole – do 250 znaków)</w:t>
            </w:r>
          </w:p>
        </w:tc>
        <w:tc>
          <w:tcPr>
            <w:tcW w:w="4447" w:type="dxa"/>
          </w:tcPr>
          <w:p w14:paraId="24182A95" w14:textId="77777777" w:rsidR="00D46C36" w:rsidRPr="00D46C36" w:rsidRDefault="00D46C36" w:rsidP="00B53ED3">
            <w:pPr>
              <w:jc w:val="both"/>
            </w:pPr>
          </w:p>
        </w:tc>
      </w:tr>
    </w:tbl>
    <w:p w14:paraId="23798460" w14:textId="77777777" w:rsidR="00271D92" w:rsidRDefault="00271D92" w:rsidP="00AA3523"/>
    <w:p w14:paraId="07D82E52" w14:textId="77777777" w:rsidR="00271D92" w:rsidRPr="007E174E" w:rsidRDefault="00271D92" w:rsidP="00271D92">
      <w:pPr>
        <w:rPr>
          <w:i/>
        </w:rPr>
      </w:pPr>
      <w:r>
        <w:rPr>
          <w:b/>
        </w:rPr>
        <w:t>2</w:t>
      </w:r>
      <w:r w:rsidRPr="00AA3523">
        <w:rPr>
          <w:b/>
        </w:rPr>
        <w:t xml:space="preserve">. </w:t>
      </w:r>
      <w:r w:rsidRPr="00271D92">
        <w:rPr>
          <w:b/>
        </w:rPr>
        <w:t>W jaki sposób sprawdzisz, czy rezultaty zostały osiągnięte – z jakich źródeł informacji zamierzasz skorzystać?</w:t>
      </w:r>
      <w:r w:rsidRPr="00AA3523">
        <w:rPr>
          <w:b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C36" w:rsidRPr="00D46C36" w14:paraId="02B82D80" w14:textId="77777777" w:rsidTr="00D46C36">
        <w:tc>
          <w:tcPr>
            <w:tcW w:w="9212" w:type="dxa"/>
          </w:tcPr>
          <w:p w14:paraId="48D7102F" w14:textId="77777777" w:rsidR="00D46C36" w:rsidRDefault="00D46C36" w:rsidP="00B53ED3">
            <w:pPr>
              <w:rPr>
                <w:color w:val="808080" w:themeColor="background1" w:themeShade="80"/>
              </w:rPr>
            </w:pPr>
            <w:r w:rsidRPr="00D46C36">
              <w:rPr>
                <w:color w:val="808080" w:themeColor="background1" w:themeShade="80"/>
              </w:rPr>
              <w:t>Limit znaków: 1500</w:t>
            </w:r>
          </w:p>
          <w:p w14:paraId="5387258B" w14:textId="77777777" w:rsidR="00656CEE" w:rsidRPr="00D46C36" w:rsidRDefault="00656CEE" w:rsidP="00B53ED3">
            <w:pPr>
              <w:rPr>
                <w:color w:val="808080" w:themeColor="background1" w:themeShade="80"/>
              </w:rPr>
            </w:pPr>
          </w:p>
        </w:tc>
      </w:tr>
    </w:tbl>
    <w:p w14:paraId="3D45AB0F" w14:textId="77777777" w:rsidR="00271D92" w:rsidRDefault="00271D92" w:rsidP="00AA3523"/>
    <w:p w14:paraId="34C020B0" w14:textId="77777777" w:rsidR="00271D92" w:rsidRDefault="00271D92" w:rsidP="00D46C36">
      <w:pPr>
        <w:rPr>
          <w:i/>
        </w:rPr>
      </w:pPr>
      <w:r>
        <w:rPr>
          <w:b/>
        </w:rPr>
        <w:t>3</w:t>
      </w:r>
      <w:r w:rsidRPr="00AA3523">
        <w:rPr>
          <w:b/>
        </w:rPr>
        <w:t xml:space="preserve">. </w:t>
      </w:r>
      <w:r w:rsidRPr="00271D92">
        <w:rPr>
          <w:b/>
        </w:rPr>
        <w:t>Trwałość</w:t>
      </w:r>
      <w:r w:rsidRPr="00AA3523">
        <w:rPr>
          <w:b/>
        </w:rPr>
        <w:t>.</w:t>
      </w:r>
      <w:r>
        <w:rPr>
          <w:b/>
        </w:rPr>
        <w:br/>
      </w:r>
      <w:r w:rsidRPr="00271D92">
        <w:rPr>
          <w:i/>
        </w:rPr>
        <w:t>W jaki sposób projekt będzie oddziaływał na sytuację lokalną długofalowo (po zakończeniu projektu)? Jaki konkretny wpływ projektu będzie widoczny rok po jego zakończeniu i jak go sprawdzisz - z jakich źródeł informacji zamierzasz skorzystać? Co Twoja organizacja lub partner zamierzają zrobić po zakończeniu realizacji projektu, w celu zapewnienia długofalowego wpływu projektu?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C36" w:rsidRPr="00D46C36" w14:paraId="48093913" w14:textId="77777777" w:rsidTr="00D46C36">
        <w:tc>
          <w:tcPr>
            <w:tcW w:w="9212" w:type="dxa"/>
          </w:tcPr>
          <w:p w14:paraId="2BB48ECD" w14:textId="77777777" w:rsidR="00D46C36" w:rsidRDefault="00D46C36" w:rsidP="00B53ED3">
            <w:pPr>
              <w:rPr>
                <w:color w:val="808080" w:themeColor="background1" w:themeShade="80"/>
              </w:rPr>
            </w:pPr>
            <w:r w:rsidRPr="00D46C36">
              <w:rPr>
                <w:color w:val="808080" w:themeColor="background1" w:themeShade="80"/>
              </w:rPr>
              <w:t>Limit znaków: 3500</w:t>
            </w:r>
          </w:p>
          <w:p w14:paraId="368C864E" w14:textId="77777777" w:rsidR="00656CEE" w:rsidRPr="00D46C36" w:rsidRDefault="00656CEE" w:rsidP="00B53ED3">
            <w:pPr>
              <w:rPr>
                <w:color w:val="808080" w:themeColor="background1" w:themeShade="80"/>
              </w:rPr>
            </w:pPr>
          </w:p>
        </w:tc>
      </w:tr>
    </w:tbl>
    <w:p w14:paraId="6AE1156A" w14:textId="77777777" w:rsidR="00271D92" w:rsidRDefault="00271D92" w:rsidP="00AA3523"/>
    <w:p w14:paraId="57FF752C" w14:textId="1B2542CE" w:rsidR="00271D92" w:rsidRDefault="00271D92" w:rsidP="00271D92">
      <w:pPr>
        <w:rPr>
          <w:i/>
        </w:rPr>
      </w:pPr>
      <w:r>
        <w:rPr>
          <w:b/>
        </w:rPr>
        <w:t>4</w:t>
      </w:r>
      <w:r w:rsidRPr="00AA3523">
        <w:rPr>
          <w:b/>
        </w:rPr>
        <w:t xml:space="preserve">. </w:t>
      </w:r>
      <w:r>
        <w:rPr>
          <w:b/>
        </w:rPr>
        <w:t>Multiplikacja</w:t>
      </w:r>
      <w:r w:rsidRPr="00AA3523">
        <w:rPr>
          <w:b/>
        </w:rPr>
        <w:t>.</w:t>
      </w:r>
      <w:r>
        <w:rPr>
          <w:b/>
        </w:rPr>
        <w:br/>
      </w:r>
      <w:r w:rsidRPr="00271D92">
        <w:rPr>
          <w:i/>
        </w:rPr>
        <w:t>Czy planujesz, żeby w dłuższej perspektywie rezultaty Twojego projektu były wykorzystywane szerzej niż tylko</w:t>
      </w:r>
      <w:r>
        <w:rPr>
          <w:i/>
        </w:rPr>
        <w:t xml:space="preserve"> w grupie jego odbiorców? (np. C</w:t>
      </w:r>
      <w:r w:rsidRPr="00271D92">
        <w:rPr>
          <w:i/>
        </w:rPr>
        <w:t xml:space="preserve">zy przekazywane rozwiązania mogą zostać wykorzystane przez innych? Czy mogą być stale stosowane przez odbiorców projektu albo przez organizacje pozarządowe? Czy mogą wpłynąć na praktykę działania instytucji samorządowych lub rządowych, </w:t>
      </w:r>
      <w:r w:rsidR="00D46C36">
        <w:rPr>
          <w:i/>
        </w:rPr>
        <w:br/>
      </w:r>
      <w:r w:rsidRPr="00271D92">
        <w:rPr>
          <w:i/>
        </w:rPr>
        <w:t>a może na zmiany w obowiązującym prawie)? Co musi się stać, żeby do tego doszło? W jaki sposób Ty i partner zamierzacie na to wpływać? Opisz krótko.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46C36" w:rsidRPr="00D46C36" w14:paraId="55F03841" w14:textId="77777777" w:rsidTr="00D46C36">
        <w:tc>
          <w:tcPr>
            <w:tcW w:w="9212" w:type="dxa"/>
          </w:tcPr>
          <w:p w14:paraId="44091698" w14:textId="77777777" w:rsidR="00D46C36" w:rsidRDefault="00D46C36" w:rsidP="00B53ED3">
            <w:pPr>
              <w:rPr>
                <w:color w:val="808080" w:themeColor="background1" w:themeShade="80"/>
              </w:rPr>
            </w:pPr>
            <w:r w:rsidRPr="00D46C36">
              <w:rPr>
                <w:color w:val="808080" w:themeColor="background1" w:themeShade="80"/>
              </w:rPr>
              <w:t>Limit znaków: 1800</w:t>
            </w:r>
          </w:p>
          <w:p w14:paraId="4A771868" w14:textId="77777777" w:rsidR="00656CEE" w:rsidRPr="00D46C36" w:rsidRDefault="00656CEE" w:rsidP="00B53ED3">
            <w:pPr>
              <w:rPr>
                <w:color w:val="808080" w:themeColor="background1" w:themeShade="80"/>
              </w:rPr>
            </w:pPr>
          </w:p>
        </w:tc>
      </w:tr>
    </w:tbl>
    <w:p w14:paraId="5320F5DA" w14:textId="77777777" w:rsidR="00201770" w:rsidRPr="00201770" w:rsidRDefault="00201770" w:rsidP="00271D92">
      <w:pPr>
        <w:rPr>
          <w:b/>
          <w:color w:val="808080" w:themeColor="background1" w:themeShade="80"/>
        </w:rPr>
      </w:pPr>
    </w:p>
    <w:p w14:paraId="0AC142F3" w14:textId="77777777" w:rsidR="00D46C36" w:rsidRDefault="00201770" w:rsidP="00D46C36">
      <w:pPr>
        <w:rPr>
          <w:b/>
        </w:rPr>
      </w:pPr>
      <w:r w:rsidRPr="000A5BC2">
        <w:rPr>
          <w:b/>
        </w:rPr>
        <w:t xml:space="preserve">5. </w:t>
      </w:r>
      <w:r w:rsidR="003E5C92" w:rsidRPr="00026951">
        <w:rPr>
          <w:b/>
        </w:rPr>
        <w:t xml:space="preserve">Wyzwania i ryzyka związane z realizacją </w:t>
      </w:r>
      <w:r w:rsidRPr="000A5BC2">
        <w:rPr>
          <w:b/>
        </w:rPr>
        <w:t xml:space="preserve"> projektu </w:t>
      </w:r>
      <w:r w:rsidR="005B33DD" w:rsidRPr="000A5BC2">
        <w:rPr>
          <w:b/>
        </w:rPr>
        <w:t>oraz utrzymania trwałości rezultatów</w:t>
      </w:r>
      <w:r w:rsidR="005C13C0">
        <w:rPr>
          <w:b/>
        </w:rPr>
        <w:t>.</w:t>
      </w:r>
    </w:p>
    <w:p w14:paraId="25162AE7" w14:textId="7DE3E847" w:rsidR="003E5C92" w:rsidRPr="00D46C36" w:rsidRDefault="00D46C36" w:rsidP="00D46C36">
      <w:pPr>
        <w:rPr>
          <w:b/>
        </w:rPr>
      </w:pPr>
      <w:r>
        <w:rPr>
          <w:i/>
        </w:rPr>
        <w:t xml:space="preserve">5.1 </w:t>
      </w:r>
      <w:r w:rsidR="005B33DD" w:rsidRPr="00D46C36">
        <w:rPr>
          <w:i/>
        </w:rPr>
        <w:t>Opisz</w:t>
      </w:r>
      <w:r w:rsidR="005C13C0" w:rsidRPr="00D46C36">
        <w:rPr>
          <w:i/>
        </w:rPr>
        <w:t>,</w:t>
      </w:r>
      <w:r w:rsidR="005B33DD" w:rsidRPr="00D46C36">
        <w:rPr>
          <w:i/>
        </w:rPr>
        <w:t xml:space="preserve"> jakie widzisz zagrożenia dla realizacji działań oraz zapewnienia trwałości rezultatów projektu</w:t>
      </w:r>
      <w:r w:rsidR="003E5C92" w:rsidRPr="00D46C36">
        <w:rPr>
          <w:i/>
        </w:rPr>
        <w:t>.  Jak będziecie na nie reagować? W jaki sposób można im zapobiegać, przeciwdziałać oraz zmniejszyć ich wpływ na realizację projektu?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774"/>
        <w:gridCol w:w="3875"/>
        <w:gridCol w:w="4247"/>
      </w:tblGrid>
      <w:tr w:rsidR="00201770" w14:paraId="05CDB209" w14:textId="77777777" w:rsidTr="00273406">
        <w:tc>
          <w:tcPr>
            <w:tcW w:w="774" w:type="dxa"/>
          </w:tcPr>
          <w:p w14:paraId="5E78B004" w14:textId="77777777" w:rsidR="00201770" w:rsidRDefault="00201770" w:rsidP="00AA3523">
            <w:r>
              <w:t>l.p.</w:t>
            </w:r>
          </w:p>
        </w:tc>
        <w:tc>
          <w:tcPr>
            <w:tcW w:w="3875" w:type="dxa"/>
          </w:tcPr>
          <w:p w14:paraId="570569F6" w14:textId="77777777" w:rsidR="00201770" w:rsidRDefault="00C36BAE" w:rsidP="00AA3523">
            <w:r>
              <w:t>Z</w:t>
            </w:r>
            <w:r w:rsidR="005B33DD">
              <w:t>agrożenie</w:t>
            </w:r>
          </w:p>
        </w:tc>
        <w:tc>
          <w:tcPr>
            <w:tcW w:w="4247" w:type="dxa"/>
          </w:tcPr>
          <w:p w14:paraId="05BEDA69" w14:textId="77777777" w:rsidR="00201770" w:rsidRDefault="005B33DD" w:rsidP="005B33DD">
            <w:r>
              <w:t xml:space="preserve">Sposób przeciwdziałania </w:t>
            </w:r>
          </w:p>
        </w:tc>
      </w:tr>
      <w:tr w:rsidR="00201770" w14:paraId="30347851" w14:textId="77777777" w:rsidTr="00273406">
        <w:tc>
          <w:tcPr>
            <w:tcW w:w="774" w:type="dxa"/>
          </w:tcPr>
          <w:p w14:paraId="3F33A61D" w14:textId="77777777" w:rsidR="00201770" w:rsidRDefault="00201770" w:rsidP="00AA3523">
            <w:r>
              <w:t>1</w:t>
            </w:r>
          </w:p>
        </w:tc>
        <w:tc>
          <w:tcPr>
            <w:tcW w:w="3875" w:type="dxa"/>
          </w:tcPr>
          <w:p w14:paraId="3B786BC5" w14:textId="77777777" w:rsidR="00201770" w:rsidRDefault="00201770" w:rsidP="00AA3523"/>
        </w:tc>
        <w:tc>
          <w:tcPr>
            <w:tcW w:w="4247" w:type="dxa"/>
          </w:tcPr>
          <w:p w14:paraId="15CB381D" w14:textId="77777777" w:rsidR="00201770" w:rsidRDefault="00201770" w:rsidP="00AA3523"/>
        </w:tc>
      </w:tr>
      <w:tr w:rsidR="00201770" w14:paraId="5D7B2725" w14:textId="77777777" w:rsidTr="00273406">
        <w:tc>
          <w:tcPr>
            <w:tcW w:w="774" w:type="dxa"/>
          </w:tcPr>
          <w:p w14:paraId="67F895B6" w14:textId="77777777" w:rsidR="00201770" w:rsidRDefault="00201770" w:rsidP="00AA3523">
            <w:r>
              <w:t>2</w:t>
            </w:r>
          </w:p>
        </w:tc>
        <w:tc>
          <w:tcPr>
            <w:tcW w:w="3875" w:type="dxa"/>
          </w:tcPr>
          <w:p w14:paraId="46946299" w14:textId="77777777" w:rsidR="00201770" w:rsidRDefault="00201770" w:rsidP="00AA3523"/>
        </w:tc>
        <w:tc>
          <w:tcPr>
            <w:tcW w:w="4247" w:type="dxa"/>
          </w:tcPr>
          <w:p w14:paraId="45976E9C" w14:textId="77777777" w:rsidR="00201770" w:rsidRDefault="00201770" w:rsidP="00AA3523"/>
        </w:tc>
      </w:tr>
      <w:tr w:rsidR="00201770" w14:paraId="5FC27585" w14:textId="77777777" w:rsidTr="00273406">
        <w:tc>
          <w:tcPr>
            <w:tcW w:w="774" w:type="dxa"/>
          </w:tcPr>
          <w:p w14:paraId="5899936D" w14:textId="77777777" w:rsidR="00201770" w:rsidRDefault="00201770" w:rsidP="00AA3523">
            <w:r>
              <w:t>3</w:t>
            </w:r>
          </w:p>
        </w:tc>
        <w:tc>
          <w:tcPr>
            <w:tcW w:w="3875" w:type="dxa"/>
          </w:tcPr>
          <w:p w14:paraId="16B9A666" w14:textId="77777777" w:rsidR="00201770" w:rsidRDefault="00201770" w:rsidP="00AA3523"/>
        </w:tc>
        <w:tc>
          <w:tcPr>
            <w:tcW w:w="4247" w:type="dxa"/>
          </w:tcPr>
          <w:p w14:paraId="6B315CD0" w14:textId="77777777" w:rsidR="00201770" w:rsidRDefault="00201770" w:rsidP="00AA3523"/>
        </w:tc>
      </w:tr>
      <w:tr w:rsidR="001E2128" w14:paraId="053A3A7E" w14:textId="77777777" w:rsidTr="00273406">
        <w:tc>
          <w:tcPr>
            <w:tcW w:w="774" w:type="dxa"/>
          </w:tcPr>
          <w:p w14:paraId="42236720" w14:textId="77777777" w:rsidR="001E2128" w:rsidRDefault="001E2128" w:rsidP="00AA3523">
            <w:r>
              <w:t>4</w:t>
            </w:r>
          </w:p>
        </w:tc>
        <w:tc>
          <w:tcPr>
            <w:tcW w:w="3875" w:type="dxa"/>
          </w:tcPr>
          <w:p w14:paraId="63382179" w14:textId="77777777" w:rsidR="001E2128" w:rsidRDefault="001E2128" w:rsidP="00AA3523"/>
        </w:tc>
        <w:tc>
          <w:tcPr>
            <w:tcW w:w="4247" w:type="dxa"/>
          </w:tcPr>
          <w:p w14:paraId="7B68F98B" w14:textId="77777777" w:rsidR="001E2128" w:rsidRDefault="001E2128" w:rsidP="00AA3523"/>
        </w:tc>
      </w:tr>
      <w:tr w:rsidR="001E2128" w14:paraId="6EE6B6EE" w14:textId="77777777" w:rsidTr="00273406">
        <w:tc>
          <w:tcPr>
            <w:tcW w:w="774" w:type="dxa"/>
          </w:tcPr>
          <w:p w14:paraId="25E2A3F4" w14:textId="77777777" w:rsidR="001E2128" w:rsidRDefault="001E2128" w:rsidP="00AA3523">
            <w:r>
              <w:t>5</w:t>
            </w:r>
          </w:p>
        </w:tc>
        <w:tc>
          <w:tcPr>
            <w:tcW w:w="3875" w:type="dxa"/>
          </w:tcPr>
          <w:p w14:paraId="02B8999E" w14:textId="77777777" w:rsidR="001E2128" w:rsidRDefault="001E2128" w:rsidP="00AA3523"/>
        </w:tc>
        <w:tc>
          <w:tcPr>
            <w:tcW w:w="4247" w:type="dxa"/>
          </w:tcPr>
          <w:p w14:paraId="7EE9EAEE" w14:textId="77777777" w:rsidR="001E2128" w:rsidRDefault="001E2128" w:rsidP="00AA3523"/>
        </w:tc>
      </w:tr>
      <w:tr w:rsidR="001E2128" w14:paraId="4689D562" w14:textId="77777777" w:rsidTr="00273406">
        <w:tc>
          <w:tcPr>
            <w:tcW w:w="774" w:type="dxa"/>
          </w:tcPr>
          <w:p w14:paraId="2404ACCB" w14:textId="77777777" w:rsidR="001E2128" w:rsidRDefault="001E2128" w:rsidP="00AA3523">
            <w:r>
              <w:t>6</w:t>
            </w:r>
          </w:p>
        </w:tc>
        <w:tc>
          <w:tcPr>
            <w:tcW w:w="3875" w:type="dxa"/>
          </w:tcPr>
          <w:p w14:paraId="6265A39D" w14:textId="77777777" w:rsidR="001E2128" w:rsidRDefault="001E2128" w:rsidP="00AA3523"/>
        </w:tc>
        <w:tc>
          <w:tcPr>
            <w:tcW w:w="4247" w:type="dxa"/>
          </w:tcPr>
          <w:p w14:paraId="70429CE4" w14:textId="77777777" w:rsidR="001E2128" w:rsidRDefault="001E2128" w:rsidP="00AA3523"/>
        </w:tc>
      </w:tr>
    </w:tbl>
    <w:p w14:paraId="30CBE280" w14:textId="77777777" w:rsidR="003E5C92" w:rsidRDefault="003E5C92" w:rsidP="003E5C92"/>
    <w:p w14:paraId="18BD106F" w14:textId="2B8EEB5C" w:rsidR="005C590E" w:rsidRDefault="00D46C36" w:rsidP="00D46C36">
      <w:r>
        <w:t xml:space="preserve">5.2 </w:t>
      </w:r>
      <w:r w:rsidR="005C590E">
        <w:t>Inne ważne informacje związane z powodzeniem projektu.</w:t>
      </w: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5C590E" w14:paraId="6228FED6" w14:textId="77777777" w:rsidTr="00FF4DCC">
        <w:tc>
          <w:tcPr>
            <w:tcW w:w="9322" w:type="dxa"/>
          </w:tcPr>
          <w:p w14:paraId="1CC81CE4" w14:textId="77777777" w:rsidR="005C590E" w:rsidRDefault="005C590E" w:rsidP="00656CEE">
            <w:pPr>
              <w:ind w:left="360"/>
              <w:rPr>
                <w:color w:val="808080" w:themeColor="background1" w:themeShade="80"/>
              </w:rPr>
            </w:pPr>
            <w:r w:rsidRPr="005C590E">
              <w:rPr>
                <w:color w:val="808080" w:themeColor="background1" w:themeShade="80"/>
              </w:rPr>
              <w:t>Limit znakó</w:t>
            </w:r>
            <w:r>
              <w:rPr>
                <w:color w:val="808080" w:themeColor="background1" w:themeShade="80"/>
              </w:rPr>
              <w:t>w: 10</w:t>
            </w:r>
            <w:r w:rsidRPr="005C590E">
              <w:rPr>
                <w:color w:val="808080" w:themeColor="background1" w:themeShade="80"/>
              </w:rPr>
              <w:t>00</w:t>
            </w:r>
          </w:p>
          <w:p w14:paraId="42DAE250" w14:textId="52D98E4A" w:rsidR="00656CEE" w:rsidRPr="00656CEE" w:rsidRDefault="00656CEE" w:rsidP="00656CEE">
            <w:pPr>
              <w:ind w:left="360"/>
              <w:rPr>
                <w:color w:val="808080" w:themeColor="background1" w:themeShade="80"/>
              </w:rPr>
            </w:pPr>
          </w:p>
        </w:tc>
      </w:tr>
    </w:tbl>
    <w:p w14:paraId="59C54789" w14:textId="77777777" w:rsidR="005C590E" w:rsidRDefault="005C590E" w:rsidP="005C590E">
      <w:pPr>
        <w:ind w:left="360"/>
      </w:pPr>
    </w:p>
    <w:p w14:paraId="3BDCD29F" w14:textId="77777777" w:rsidR="000D51D9" w:rsidRDefault="000D51D9" w:rsidP="005C590E">
      <w:pPr>
        <w:ind w:left="360"/>
      </w:pPr>
    </w:p>
    <w:p w14:paraId="2188DF8D" w14:textId="77777777" w:rsidR="000D51D9" w:rsidRDefault="000D51D9" w:rsidP="005C590E">
      <w:pPr>
        <w:ind w:left="360"/>
      </w:pPr>
    </w:p>
    <w:p w14:paraId="00562CEA" w14:textId="77777777" w:rsidR="0079722D" w:rsidRPr="00AA3523" w:rsidRDefault="00D66A88" w:rsidP="0079722D">
      <w:pPr>
        <w:shd w:val="clear" w:color="auto" w:fill="EEECE1" w:themeFill="background2"/>
        <w:rPr>
          <w:b/>
        </w:rPr>
      </w:pPr>
      <w:r>
        <w:rPr>
          <w:b/>
        </w:rPr>
        <w:t>ZAKŁADKA 6</w:t>
      </w:r>
      <w:r w:rsidR="0079722D" w:rsidRPr="00AA3523">
        <w:rPr>
          <w:b/>
        </w:rPr>
        <w:t xml:space="preserve">: </w:t>
      </w:r>
      <w:r w:rsidR="00E71CA9">
        <w:rPr>
          <w:b/>
        </w:rPr>
        <w:t xml:space="preserve">PARTNERZY </w:t>
      </w:r>
      <w:r w:rsidR="00574B99">
        <w:rPr>
          <w:b/>
        </w:rPr>
        <w:t>i ZASOBY</w:t>
      </w:r>
      <w:r w:rsidR="007102F7">
        <w:rPr>
          <w:b/>
        </w:rPr>
        <w:t xml:space="preserve"> </w:t>
      </w:r>
    </w:p>
    <w:p w14:paraId="0505ADD5" w14:textId="77777777" w:rsidR="000E6E0F" w:rsidRPr="001E2128" w:rsidRDefault="000E6E0F" w:rsidP="001E2128">
      <w:pPr>
        <w:pStyle w:val="Akapitzlist"/>
        <w:ind w:left="0"/>
        <w:rPr>
          <w:b/>
          <w:color w:val="A6A6A6" w:themeColor="background1" w:themeShade="A6"/>
        </w:rPr>
      </w:pPr>
      <w:r w:rsidRPr="001E2128">
        <w:rPr>
          <w:b/>
          <w:color w:val="A6A6A6" w:themeColor="background1" w:themeShade="A6"/>
        </w:rPr>
        <w:t>Strona polska</w:t>
      </w:r>
    </w:p>
    <w:p w14:paraId="45EA66EC" w14:textId="77777777" w:rsidR="000E6E0F" w:rsidRPr="000E6E0F" w:rsidRDefault="000E6E0F" w:rsidP="000E6E0F">
      <w:pPr>
        <w:pStyle w:val="Akapitzlist"/>
        <w:numPr>
          <w:ilvl w:val="0"/>
          <w:numId w:val="16"/>
        </w:numPr>
        <w:rPr>
          <w:color w:val="365F91" w:themeColor="accent1" w:themeShade="BF"/>
        </w:rPr>
      </w:pPr>
      <w:r>
        <w:rPr>
          <w:b/>
        </w:rPr>
        <w:t xml:space="preserve">Imię i nazwisko </w:t>
      </w:r>
      <w:r w:rsidR="00AA3523" w:rsidRPr="000E6E0F">
        <w:rPr>
          <w:b/>
        </w:rPr>
        <w:t>koordynatora</w:t>
      </w:r>
      <w:r>
        <w:rPr>
          <w:b/>
        </w:rPr>
        <w:t xml:space="preserve"> projektu </w:t>
      </w:r>
      <w:r w:rsidRPr="000E6E0F">
        <w:rPr>
          <w:color w:val="365F91" w:themeColor="accent1" w:themeShade="BF"/>
        </w:rPr>
        <w:t>(informacja zaciągana z cz. I pkt 4)</w:t>
      </w:r>
    </w:p>
    <w:p w14:paraId="4C7B49D4" w14:textId="77777777" w:rsidR="000C5F99" w:rsidRDefault="00877A41" w:rsidP="00AA3523">
      <w:pPr>
        <w:pStyle w:val="Akapitzlist"/>
        <w:numPr>
          <w:ilvl w:val="0"/>
          <w:numId w:val="16"/>
        </w:numPr>
        <w:rPr>
          <w:b/>
        </w:rPr>
      </w:pPr>
      <w:r w:rsidRPr="000876B9">
        <w:rPr>
          <w:b/>
        </w:rPr>
        <w:t>K</w:t>
      </w:r>
      <w:r w:rsidR="00AA3523" w:rsidRPr="000876B9">
        <w:rPr>
          <w:b/>
        </w:rPr>
        <w:t xml:space="preserve">walifikacje i kompetencje </w:t>
      </w:r>
      <w:r w:rsidR="006B163F" w:rsidRPr="000876B9">
        <w:rPr>
          <w:b/>
        </w:rPr>
        <w:t xml:space="preserve">koordynatora </w:t>
      </w:r>
      <w:r w:rsidR="005302A0">
        <w:rPr>
          <w:b/>
        </w:rPr>
        <w:t>projektu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0E6E0F" w14:paraId="12B7CA52" w14:textId="77777777" w:rsidTr="001E2128">
        <w:trPr>
          <w:trHeight w:val="199"/>
        </w:trPr>
        <w:tc>
          <w:tcPr>
            <w:tcW w:w="8395" w:type="dxa"/>
          </w:tcPr>
          <w:p w14:paraId="30CC38C3" w14:textId="77777777" w:rsidR="000E6E0F" w:rsidRPr="000E6E0F" w:rsidRDefault="000E6E0F" w:rsidP="000E6E0F">
            <w:pPr>
              <w:rPr>
                <w:b/>
              </w:rPr>
            </w:pPr>
            <w:r w:rsidRPr="000E6E0F">
              <w:rPr>
                <w:color w:val="808080" w:themeColor="background1" w:themeShade="80"/>
              </w:rPr>
              <w:t>Limit znaków: 1500</w:t>
            </w:r>
          </w:p>
          <w:p w14:paraId="25AA5627" w14:textId="77777777" w:rsidR="000E6E0F" w:rsidRDefault="000E6E0F" w:rsidP="000E6E0F">
            <w:pPr>
              <w:pStyle w:val="Akapitzlist"/>
              <w:ind w:left="360"/>
              <w:rPr>
                <w:b/>
              </w:rPr>
            </w:pPr>
          </w:p>
        </w:tc>
      </w:tr>
    </w:tbl>
    <w:p w14:paraId="2FD96F73" w14:textId="77777777" w:rsidR="001E2128" w:rsidRDefault="001E2128" w:rsidP="001E2128">
      <w:pPr>
        <w:pStyle w:val="Akapitzlist"/>
        <w:ind w:left="0"/>
        <w:rPr>
          <w:b/>
          <w:color w:val="A6A6A6" w:themeColor="background1" w:themeShade="A6"/>
        </w:rPr>
      </w:pPr>
    </w:p>
    <w:p w14:paraId="43956971" w14:textId="77777777" w:rsidR="000E6E0F" w:rsidRPr="001E2128" w:rsidRDefault="000E6E0F" w:rsidP="001E2128">
      <w:pPr>
        <w:pStyle w:val="Akapitzlist"/>
        <w:ind w:left="0"/>
        <w:rPr>
          <w:b/>
          <w:color w:val="A6A6A6" w:themeColor="background1" w:themeShade="A6"/>
        </w:rPr>
      </w:pPr>
      <w:r w:rsidRPr="001E2128">
        <w:rPr>
          <w:b/>
          <w:color w:val="A6A6A6" w:themeColor="background1" w:themeShade="A6"/>
        </w:rPr>
        <w:t>Strona partnera zagranicznego</w:t>
      </w:r>
    </w:p>
    <w:p w14:paraId="55FAE5A6" w14:textId="77777777" w:rsidR="000E6E0F" w:rsidRDefault="000E6E0F" w:rsidP="000E6E0F">
      <w:pPr>
        <w:pStyle w:val="Akapitzlist"/>
        <w:numPr>
          <w:ilvl w:val="0"/>
          <w:numId w:val="16"/>
        </w:numPr>
        <w:rPr>
          <w:b/>
        </w:rPr>
      </w:pPr>
      <w:r w:rsidRPr="000E6E0F">
        <w:rPr>
          <w:b/>
        </w:rPr>
        <w:t>Imię i nazwisko koordynatora</w:t>
      </w:r>
      <w:r w:rsidR="001E2128">
        <w:rPr>
          <w:b/>
        </w:rPr>
        <w:t xml:space="preserve"> zagranicznego</w:t>
      </w:r>
    </w:p>
    <w:p w14:paraId="1548E3BB" w14:textId="77777777" w:rsidR="001E2128" w:rsidRDefault="000E6E0F" w:rsidP="000E6E0F">
      <w:pPr>
        <w:pStyle w:val="Akapitzlist"/>
        <w:numPr>
          <w:ilvl w:val="0"/>
          <w:numId w:val="16"/>
        </w:numPr>
        <w:rPr>
          <w:b/>
        </w:rPr>
      </w:pPr>
      <w:r w:rsidRPr="001E2128">
        <w:rPr>
          <w:b/>
        </w:rPr>
        <w:t xml:space="preserve">Telefon bezpośredni do koordynatora </w:t>
      </w:r>
    </w:p>
    <w:p w14:paraId="285528EB" w14:textId="77777777" w:rsidR="000E6E0F" w:rsidRPr="001E2128" w:rsidRDefault="000E6E0F" w:rsidP="000E6E0F">
      <w:pPr>
        <w:pStyle w:val="Akapitzlist"/>
        <w:numPr>
          <w:ilvl w:val="0"/>
          <w:numId w:val="16"/>
        </w:numPr>
        <w:rPr>
          <w:b/>
        </w:rPr>
      </w:pPr>
      <w:r w:rsidRPr="001E2128">
        <w:rPr>
          <w:b/>
        </w:rPr>
        <w:t xml:space="preserve">E-mail bezpośredni do koordynatora </w:t>
      </w:r>
    </w:p>
    <w:p w14:paraId="660F8ABF" w14:textId="77777777" w:rsidR="000E6E0F" w:rsidRDefault="000E6E0F" w:rsidP="000E6E0F">
      <w:pPr>
        <w:pStyle w:val="Akapitzlist"/>
        <w:numPr>
          <w:ilvl w:val="0"/>
          <w:numId w:val="16"/>
        </w:numPr>
        <w:rPr>
          <w:b/>
        </w:rPr>
      </w:pPr>
      <w:r w:rsidRPr="000876B9">
        <w:rPr>
          <w:b/>
        </w:rPr>
        <w:t xml:space="preserve">Kwalifikacje i kompetencje koordynatora 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8395"/>
      </w:tblGrid>
      <w:tr w:rsidR="001E2128" w14:paraId="5726F285" w14:textId="77777777" w:rsidTr="001E2128">
        <w:tc>
          <w:tcPr>
            <w:tcW w:w="8395" w:type="dxa"/>
          </w:tcPr>
          <w:p w14:paraId="1AF4EA22" w14:textId="77777777" w:rsidR="001E2128" w:rsidRDefault="001E2128" w:rsidP="00656CEE">
            <w:pPr>
              <w:rPr>
                <w:color w:val="808080" w:themeColor="background1" w:themeShade="80"/>
              </w:rPr>
            </w:pPr>
            <w:r w:rsidRPr="001E2128">
              <w:rPr>
                <w:color w:val="808080" w:themeColor="background1" w:themeShade="80"/>
              </w:rPr>
              <w:t>Limit znaków: 1500</w:t>
            </w:r>
          </w:p>
          <w:p w14:paraId="3664E160" w14:textId="7F348465" w:rsidR="000D51D9" w:rsidRDefault="000D51D9" w:rsidP="00656CEE"/>
        </w:tc>
      </w:tr>
    </w:tbl>
    <w:p w14:paraId="2887D086" w14:textId="77777777" w:rsidR="000D51D9" w:rsidRDefault="000D51D9" w:rsidP="000D51D9">
      <w:pPr>
        <w:pStyle w:val="Akapitzlist"/>
        <w:spacing w:after="0"/>
        <w:ind w:left="360"/>
        <w:rPr>
          <w:b/>
        </w:rPr>
      </w:pPr>
    </w:p>
    <w:p w14:paraId="0C32BF92" w14:textId="77777777" w:rsidR="001E2128" w:rsidRPr="001E2128" w:rsidRDefault="001E2128" w:rsidP="001E2128">
      <w:pPr>
        <w:pStyle w:val="Akapitzlist"/>
        <w:numPr>
          <w:ilvl w:val="0"/>
          <w:numId w:val="16"/>
        </w:numPr>
        <w:spacing w:after="0"/>
        <w:rPr>
          <w:b/>
        </w:rPr>
      </w:pPr>
      <w:r w:rsidRPr="001E2128">
        <w:rPr>
          <w:b/>
        </w:rPr>
        <w:t>Partnerzy - należy wykazać udział co najmniej jednego partnera zagranicznego z krajów objętych Programem.</w:t>
      </w:r>
    </w:p>
    <w:p w14:paraId="11EC030F" w14:textId="77777777" w:rsidR="00E71CA9" w:rsidRPr="00E71CA9" w:rsidRDefault="00E71CA9" w:rsidP="00AA3523">
      <w:pPr>
        <w:rPr>
          <w:b/>
        </w:rPr>
      </w:pPr>
      <w:r w:rsidRPr="00E71CA9">
        <w:rPr>
          <w:b/>
        </w:rPr>
        <w:t>Partner I</w:t>
      </w:r>
    </w:p>
    <w:tbl>
      <w:tblPr>
        <w:tblStyle w:val="Tabela-Siatka"/>
        <w:tblW w:w="0" w:type="auto"/>
        <w:tblInd w:w="392" w:type="dxa"/>
        <w:tblLook w:val="04A0" w:firstRow="1" w:lastRow="0" w:firstColumn="1" w:lastColumn="0" w:noHBand="0" w:noVBand="1"/>
      </w:tblPr>
      <w:tblGrid>
        <w:gridCol w:w="5070"/>
        <w:gridCol w:w="3826"/>
      </w:tblGrid>
      <w:tr w:rsidR="000D51D9" w:rsidRPr="000D51D9" w14:paraId="3A6AE722" w14:textId="37F479CA" w:rsidTr="000D51D9">
        <w:tc>
          <w:tcPr>
            <w:tcW w:w="5070" w:type="dxa"/>
          </w:tcPr>
          <w:p w14:paraId="477DA68A" w14:textId="77777777" w:rsidR="000D51D9" w:rsidRPr="000D51D9" w:rsidRDefault="000D51D9" w:rsidP="00B53ED3">
            <w:r w:rsidRPr="000D51D9">
              <w:t>Nazwa partnera</w:t>
            </w:r>
          </w:p>
        </w:tc>
        <w:tc>
          <w:tcPr>
            <w:tcW w:w="3826" w:type="dxa"/>
          </w:tcPr>
          <w:p w14:paraId="38F115F2" w14:textId="77777777" w:rsidR="000D51D9" w:rsidRPr="000D51D9" w:rsidRDefault="000D51D9" w:rsidP="00B53ED3"/>
        </w:tc>
      </w:tr>
      <w:tr w:rsidR="000D51D9" w:rsidRPr="000D51D9" w14:paraId="3A731B57" w14:textId="13E3BD68" w:rsidTr="000D51D9">
        <w:tc>
          <w:tcPr>
            <w:tcW w:w="5070" w:type="dxa"/>
          </w:tcPr>
          <w:p w14:paraId="3231C584" w14:textId="77777777" w:rsidR="000D51D9" w:rsidRPr="000D51D9" w:rsidRDefault="000D51D9" w:rsidP="00B53ED3">
            <w:r w:rsidRPr="000D51D9">
              <w:t>Adres korespondencyjny</w:t>
            </w:r>
          </w:p>
        </w:tc>
        <w:tc>
          <w:tcPr>
            <w:tcW w:w="3826" w:type="dxa"/>
          </w:tcPr>
          <w:p w14:paraId="22E6061D" w14:textId="77777777" w:rsidR="000D51D9" w:rsidRPr="000D51D9" w:rsidRDefault="000D51D9" w:rsidP="00B53ED3"/>
        </w:tc>
      </w:tr>
      <w:tr w:rsidR="000D51D9" w:rsidRPr="000D51D9" w14:paraId="4F24D57B" w14:textId="6D855D60" w:rsidTr="000D51D9">
        <w:tc>
          <w:tcPr>
            <w:tcW w:w="5070" w:type="dxa"/>
          </w:tcPr>
          <w:p w14:paraId="6CECAFE5" w14:textId="77777777" w:rsidR="000D51D9" w:rsidRPr="000D51D9" w:rsidRDefault="000D51D9" w:rsidP="00B53ED3">
            <w:r w:rsidRPr="000D51D9">
              <w:t>Osoba współpracująca z wnioskodawcą (jeśli inna niż koordynator po stronie partnera)</w:t>
            </w:r>
          </w:p>
        </w:tc>
        <w:tc>
          <w:tcPr>
            <w:tcW w:w="3826" w:type="dxa"/>
          </w:tcPr>
          <w:p w14:paraId="305C19B9" w14:textId="77777777" w:rsidR="000D51D9" w:rsidRPr="000D51D9" w:rsidRDefault="000D51D9" w:rsidP="00B53ED3"/>
        </w:tc>
      </w:tr>
      <w:tr w:rsidR="000D51D9" w:rsidRPr="000D51D9" w14:paraId="5E0920EE" w14:textId="58538C9F" w:rsidTr="000D51D9">
        <w:tc>
          <w:tcPr>
            <w:tcW w:w="5070" w:type="dxa"/>
          </w:tcPr>
          <w:p w14:paraId="531EC219" w14:textId="77777777" w:rsidR="000D51D9" w:rsidRPr="000D51D9" w:rsidRDefault="000D51D9" w:rsidP="00B53ED3">
            <w:r w:rsidRPr="000D51D9">
              <w:t>E-mail kontaktowy</w:t>
            </w:r>
          </w:p>
        </w:tc>
        <w:tc>
          <w:tcPr>
            <w:tcW w:w="3826" w:type="dxa"/>
          </w:tcPr>
          <w:p w14:paraId="1846955E" w14:textId="77777777" w:rsidR="000D51D9" w:rsidRPr="000D51D9" w:rsidRDefault="000D51D9" w:rsidP="00B53ED3"/>
        </w:tc>
      </w:tr>
      <w:tr w:rsidR="000D51D9" w:rsidRPr="000D51D9" w14:paraId="256FFDBA" w14:textId="66DCF650" w:rsidTr="000D51D9">
        <w:tc>
          <w:tcPr>
            <w:tcW w:w="5070" w:type="dxa"/>
          </w:tcPr>
          <w:p w14:paraId="1F414139" w14:textId="77777777" w:rsidR="000D51D9" w:rsidRPr="000D51D9" w:rsidRDefault="000D51D9" w:rsidP="00B53ED3">
            <w:r w:rsidRPr="000D51D9">
              <w:t>Telefon kontaktowy</w:t>
            </w:r>
          </w:p>
        </w:tc>
        <w:tc>
          <w:tcPr>
            <w:tcW w:w="3826" w:type="dxa"/>
          </w:tcPr>
          <w:p w14:paraId="45E2399F" w14:textId="77777777" w:rsidR="000D51D9" w:rsidRPr="000D51D9" w:rsidRDefault="000D51D9" w:rsidP="00B53ED3"/>
        </w:tc>
      </w:tr>
      <w:tr w:rsidR="000D51D9" w:rsidRPr="000D51D9" w14:paraId="5757075F" w14:textId="12C96B72" w:rsidTr="000D51D9">
        <w:tc>
          <w:tcPr>
            <w:tcW w:w="5070" w:type="dxa"/>
          </w:tcPr>
          <w:p w14:paraId="54659020" w14:textId="77777777" w:rsidR="000D51D9" w:rsidRPr="000D51D9" w:rsidRDefault="000D51D9" w:rsidP="00B53ED3">
            <w:r w:rsidRPr="000D51D9">
              <w:t>Strona www</w:t>
            </w:r>
          </w:p>
        </w:tc>
        <w:tc>
          <w:tcPr>
            <w:tcW w:w="3826" w:type="dxa"/>
          </w:tcPr>
          <w:p w14:paraId="542BB05B" w14:textId="77777777" w:rsidR="000D51D9" w:rsidRPr="000D51D9" w:rsidRDefault="000D51D9" w:rsidP="00B53ED3"/>
        </w:tc>
      </w:tr>
      <w:tr w:rsidR="000D51D9" w:rsidRPr="000D51D9" w14:paraId="06D9FE2E" w14:textId="2B1978E3" w:rsidTr="000D51D9">
        <w:tc>
          <w:tcPr>
            <w:tcW w:w="5070" w:type="dxa"/>
          </w:tcPr>
          <w:p w14:paraId="40C2A8FE" w14:textId="77777777" w:rsidR="000D51D9" w:rsidRPr="000D51D9" w:rsidRDefault="000D51D9" w:rsidP="00B53ED3">
            <w:r w:rsidRPr="000D51D9">
              <w:t xml:space="preserve">Profil działalności </w:t>
            </w:r>
            <w:r w:rsidRPr="000D51D9">
              <w:rPr>
                <w:i/>
              </w:rPr>
              <w:t>(opis do 800 znaków)</w:t>
            </w:r>
          </w:p>
        </w:tc>
        <w:tc>
          <w:tcPr>
            <w:tcW w:w="3826" w:type="dxa"/>
          </w:tcPr>
          <w:p w14:paraId="0B3F708A" w14:textId="77777777" w:rsidR="000D51D9" w:rsidRPr="000D51D9" w:rsidRDefault="000D51D9" w:rsidP="00B53ED3"/>
        </w:tc>
      </w:tr>
    </w:tbl>
    <w:p w14:paraId="7D0F0B74" w14:textId="77777777" w:rsidR="00E71CA9" w:rsidRDefault="00E71CA9" w:rsidP="00E71CA9">
      <w:pPr>
        <w:rPr>
          <w:b/>
          <w:color w:val="808080" w:themeColor="background1" w:themeShade="80"/>
        </w:rPr>
      </w:pPr>
      <w:r w:rsidRPr="00E71CA9">
        <w:rPr>
          <w:b/>
          <w:color w:val="808080" w:themeColor="background1" w:themeShade="80"/>
        </w:rPr>
        <w:t xml:space="preserve">+ dodaj partnera (maksymalnie </w:t>
      </w:r>
      <w:r w:rsidR="00FB12FB">
        <w:rPr>
          <w:b/>
          <w:color w:val="808080" w:themeColor="background1" w:themeShade="80"/>
        </w:rPr>
        <w:t>3</w:t>
      </w:r>
      <w:r w:rsidRPr="00E71CA9">
        <w:rPr>
          <w:b/>
          <w:color w:val="808080" w:themeColor="background1" w:themeShade="80"/>
        </w:rPr>
        <w:t>)</w:t>
      </w:r>
      <w:r>
        <w:rPr>
          <w:b/>
          <w:color w:val="808080" w:themeColor="background1" w:themeShade="80"/>
        </w:rPr>
        <w:t xml:space="preserve"> </w:t>
      </w:r>
    </w:p>
    <w:p w14:paraId="0ED19678" w14:textId="77777777" w:rsidR="000D51D9" w:rsidRPr="00372812" w:rsidRDefault="000D51D9" w:rsidP="00E71CA9">
      <w:pPr>
        <w:rPr>
          <w:b/>
          <w:color w:val="808080" w:themeColor="background1" w:themeShade="80"/>
        </w:rPr>
      </w:pPr>
    </w:p>
    <w:p w14:paraId="45375115" w14:textId="77777777" w:rsidR="00877A41" w:rsidRDefault="00877A41" w:rsidP="00AA3523">
      <w:r w:rsidRPr="00877A41">
        <w:rPr>
          <w:b/>
        </w:rPr>
        <w:t xml:space="preserve">6. </w:t>
      </w:r>
      <w:r w:rsidR="00FB12FB" w:rsidRPr="00877A41">
        <w:rPr>
          <w:b/>
        </w:rPr>
        <w:t>Pozostali partnerzy</w:t>
      </w:r>
      <w:r>
        <w:t>.</w:t>
      </w:r>
    </w:p>
    <w:p w14:paraId="762E7ADA" w14:textId="77777777" w:rsidR="00877A41" w:rsidRPr="00877A41" w:rsidRDefault="00877A41" w:rsidP="00AA3523">
      <w:pPr>
        <w:rPr>
          <w:i/>
        </w:rPr>
      </w:pPr>
      <w:r>
        <w:rPr>
          <w:i/>
        </w:rPr>
        <w:t>Jeśli w projekcie zaangażowani będą też inni partnerzy, np. nieformalni – opisz ich tutaj.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4321" w:rsidRPr="00214321" w14:paraId="63801536" w14:textId="77777777" w:rsidTr="00214321">
        <w:tc>
          <w:tcPr>
            <w:tcW w:w="9212" w:type="dxa"/>
          </w:tcPr>
          <w:p w14:paraId="43BAA437" w14:textId="77777777" w:rsidR="00214321" w:rsidRDefault="00214321" w:rsidP="00B53ED3">
            <w:pPr>
              <w:rPr>
                <w:color w:val="808080" w:themeColor="background1" w:themeShade="80"/>
              </w:rPr>
            </w:pPr>
            <w:r w:rsidRPr="00214321">
              <w:rPr>
                <w:color w:val="808080" w:themeColor="background1" w:themeShade="80"/>
              </w:rPr>
              <w:t>Limit znaków: 2000</w:t>
            </w:r>
          </w:p>
          <w:p w14:paraId="52B777E9" w14:textId="77777777" w:rsidR="00214321" w:rsidRPr="00214321" w:rsidRDefault="00214321" w:rsidP="00B53ED3">
            <w:pPr>
              <w:rPr>
                <w:color w:val="808080" w:themeColor="background1" w:themeShade="80"/>
              </w:rPr>
            </w:pPr>
          </w:p>
        </w:tc>
      </w:tr>
    </w:tbl>
    <w:p w14:paraId="60B3BA40" w14:textId="77777777" w:rsidR="00877A41" w:rsidRDefault="00877A41" w:rsidP="00E71CA9">
      <w:pPr>
        <w:spacing w:after="0"/>
        <w:jc w:val="both"/>
        <w:rPr>
          <w:b/>
        </w:rPr>
      </w:pPr>
    </w:p>
    <w:p w14:paraId="69FD00B0" w14:textId="77777777" w:rsidR="00E71CA9" w:rsidRDefault="00877A41" w:rsidP="00E71CA9">
      <w:pPr>
        <w:spacing w:after="0"/>
        <w:jc w:val="both"/>
        <w:rPr>
          <w:b/>
        </w:rPr>
      </w:pPr>
      <w:r>
        <w:rPr>
          <w:b/>
        </w:rPr>
        <w:t>7</w:t>
      </w:r>
      <w:r w:rsidR="00E71CA9" w:rsidRPr="00C00336">
        <w:rPr>
          <w:b/>
        </w:rPr>
        <w:t xml:space="preserve">. </w:t>
      </w:r>
      <w:r w:rsidR="00E71CA9" w:rsidRPr="00E71CA9">
        <w:rPr>
          <w:b/>
        </w:rPr>
        <w:t>Współpraca partnerów</w:t>
      </w:r>
      <w:r w:rsidR="00E71CA9" w:rsidRPr="00C00336">
        <w:rPr>
          <w:b/>
        </w:rPr>
        <w:t xml:space="preserve">. </w:t>
      </w:r>
    </w:p>
    <w:p w14:paraId="2A105F2B" w14:textId="77777777" w:rsidR="00E71CA9" w:rsidRDefault="00E71CA9" w:rsidP="00E71CA9">
      <w:pPr>
        <w:jc w:val="both"/>
      </w:pPr>
      <w:r w:rsidRPr="00E71CA9">
        <w:rPr>
          <w:i/>
        </w:rPr>
        <w:t>Okoliczności rozpoczęcia współpracy i podjęcia decyzji o wspólnym wystąpieniu o dofinansowanie projektu</w:t>
      </w:r>
      <w:r>
        <w:rPr>
          <w:i/>
        </w:rPr>
        <w:t>.</w:t>
      </w:r>
      <w:r w:rsidR="001E2128">
        <w:rPr>
          <w:i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14321" w:rsidRPr="00214321" w14:paraId="25094A48" w14:textId="77777777" w:rsidTr="00214321">
        <w:tc>
          <w:tcPr>
            <w:tcW w:w="9212" w:type="dxa"/>
          </w:tcPr>
          <w:p w14:paraId="707362C7" w14:textId="77777777" w:rsidR="00214321" w:rsidRDefault="00214321" w:rsidP="00B53ED3">
            <w:pPr>
              <w:rPr>
                <w:color w:val="808080" w:themeColor="background1" w:themeShade="80"/>
              </w:rPr>
            </w:pPr>
            <w:r w:rsidRPr="00214321">
              <w:rPr>
                <w:color w:val="808080" w:themeColor="background1" w:themeShade="80"/>
              </w:rPr>
              <w:t>Limit znaków: 2000</w:t>
            </w:r>
          </w:p>
          <w:p w14:paraId="5BD56825" w14:textId="77777777" w:rsidR="00214321" w:rsidRPr="00214321" w:rsidRDefault="00214321" w:rsidP="00B53ED3">
            <w:pPr>
              <w:rPr>
                <w:color w:val="808080" w:themeColor="background1" w:themeShade="80"/>
              </w:rPr>
            </w:pPr>
          </w:p>
        </w:tc>
      </w:tr>
    </w:tbl>
    <w:p w14:paraId="48F33C90" w14:textId="77777777" w:rsidR="00E71CA9" w:rsidRDefault="00E71CA9" w:rsidP="00AA3523"/>
    <w:p w14:paraId="366729AB" w14:textId="77777777" w:rsidR="00E71CA9" w:rsidRPr="00E71CA9" w:rsidRDefault="00877A41" w:rsidP="00AA3523">
      <w:pPr>
        <w:rPr>
          <w:b/>
        </w:rPr>
      </w:pPr>
      <w:r>
        <w:rPr>
          <w:b/>
        </w:rPr>
        <w:t>8</w:t>
      </w:r>
      <w:r w:rsidR="00E71CA9" w:rsidRPr="00E71CA9">
        <w:rPr>
          <w:b/>
        </w:rPr>
        <w:t xml:space="preserve">. Role partnerów. </w:t>
      </w:r>
    </w:p>
    <w:p w14:paraId="2EB6584B" w14:textId="77777777" w:rsidR="00E71CA9" w:rsidRPr="00E71CA9" w:rsidRDefault="00E71CA9" w:rsidP="00AA3523">
      <w:pPr>
        <w:rPr>
          <w:i/>
        </w:rPr>
      </w:pPr>
      <w:r w:rsidRPr="00E71CA9">
        <w:rPr>
          <w:i/>
        </w:rPr>
        <w:t>Rola poszczególnych partnerów w planowaniu, realizacji i monitoringu projektu.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253E" w:rsidRPr="004A253E" w14:paraId="553B9FA5" w14:textId="77777777" w:rsidTr="004A253E">
        <w:tc>
          <w:tcPr>
            <w:tcW w:w="9212" w:type="dxa"/>
          </w:tcPr>
          <w:p w14:paraId="45A7E652" w14:textId="54BDDF46" w:rsidR="004A253E" w:rsidRPr="004A253E" w:rsidRDefault="004A253E" w:rsidP="00B53ED3">
            <w:pPr>
              <w:rPr>
                <w:color w:val="808080" w:themeColor="background1" w:themeShade="80"/>
              </w:rPr>
            </w:pPr>
            <w:r w:rsidRPr="004A253E">
              <w:rPr>
                <w:color w:val="808080" w:themeColor="background1" w:themeShade="80"/>
              </w:rPr>
              <w:t>Limit znaków: 2500</w:t>
            </w:r>
          </w:p>
        </w:tc>
      </w:tr>
    </w:tbl>
    <w:p w14:paraId="1DF29B87" w14:textId="77777777" w:rsidR="004A253E" w:rsidRDefault="004A253E" w:rsidP="004A253E">
      <w:pPr>
        <w:pStyle w:val="Akapitzlist"/>
        <w:ind w:left="360"/>
        <w:rPr>
          <w:b/>
        </w:rPr>
      </w:pPr>
    </w:p>
    <w:p w14:paraId="782FE9C0" w14:textId="77777777" w:rsidR="006D1C81" w:rsidRPr="000876B9" w:rsidRDefault="006D1C81" w:rsidP="006D1C81">
      <w:pPr>
        <w:pStyle w:val="Akapitzlist"/>
        <w:numPr>
          <w:ilvl w:val="0"/>
          <w:numId w:val="16"/>
        </w:numPr>
        <w:rPr>
          <w:b/>
        </w:rPr>
      </w:pPr>
      <w:r w:rsidRPr="000876B9">
        <w:rPr>
          <w:b/>
        </w:rPr>
        <w:t xml:space="preserve">Kwalifikacje i kompetencje </w:t>
      </w:r>
      <w:r>
        <w:rPr>
          <w:b/>
        </w:rPr>
        <w:t>innych osób zaangażowanych w realizację projektu</w:t>
      </w:r>
    </w:p>
    <w:p w14:paraId="6127645B" w14:textId="77777777" w:rsidR="006D1C81" w:rsidRPr="00C00336" w:rsidRDefault="006D1C81" w:rsidP="006D1C81">
      <w:pPr>
        <w:rPr>
          <w:i/>
        </w:rPr>
      </w:pPr>
      <w:r w:rsidRPr="00877A41">
        <w:rPr>
          <w:i/>
        </w:rPr>
        <w:t xml:space="preserve">Przedstaw </w:t>
      </w:r>
      <w:r>
        <w:rPr>
          <w:i/>
        </w:rPr>
        <w:t xml:space="preserve">kwalifikacje </w:t>
      </w:r>
      <w:r w:rsidRPr="00C00336">
        <w:rPr>
          <w:i/>
        </w:rPr>
        <w:t>i doświadczenie innych kluczowych osób dla realizacji projektu (np. szkoleniowcy, wykładowcy, autorzy materiałów edukacyjnych, publikacji itd.)</w:t>
      </w:r>
      <w:r>
        <w:rPr>
          <w:i/>
        </w:rPr>
        <w:t>. Opis powinien dotyczyć osób zarówno ze strony polskiej jak i partnera/ partnerów zagranicznych</w:t>
      </w:r>
      <w:r w:rsidRPr="00C00336">
        <w:rPr>
          <w:i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A253E" w:rsidRPr="004A253E" w14:paraId="17BD261C" w14:textId="77777777" w:rsidTr="004A253E">
        <w:tc>
          <w:tcPr>
            <w:tcW w:w="9212" w:type="dxa"/>
          </w:tcPr>
          <w:p w14:paraId="4E6BB658" w14:textId="77777777" w:rsidR="004A253E" w:rsidRDefault="004A253E" w:rsidP="00B53ED3">
            <w:pPr>
              <w:rPr>
                <w:color w:val="808080" w:themeColor="background1" w:themeShade="80"/>
              </w:rPr>
            </w:pPr>
            <w:r w:rsidRPr="004A253E">
              <w:rPr>
                <w:color w:val="808080" w:themeColor="background1" w:themeShade="80"/>
              </w:rPr>
              <w:t>Limit znaków: 3000</w:t>
            </w:r>
          </w:p>
          <w:p w14:paraId="05152871" w14:textId="77777777" w:rsidR="004A253E" w:rsidRPr="004A253E" w:rsidRDefault="004A253E" w:rsidP="00B53ED3">
            <w:pPr>
              <w:rPr>
                <w:color w:val="808080" w:themeColor="background1" w:themeShade="80"/>
              </w:rPr>
            </w:pPr>
          </w:p>
        </w:tc>
      </w:tr>
    </w:tbl>
    <w:p w14:paraId="5F9823F1" w14:textId="77777777" w:rsidR="00E71CA9" w:rsidRDefault="00E71CA9" w:rsidP="00AA3523"/>
    <w:p w14:paraId="6AA7CA69" w14:textId="77777777" w:rsidR="0079722D" w:rsidRPr="00877A41" w:rsidRDefault="00877A41" w:rsidP="0079722D">
      <w:pPr>
        <w:rPr>
          <w:i/>
          <w:color w:val="4F81BD" w:themeColor="accent1"/>
        </w:rPr>
      </w:pPr>
      <w:r w:rsidRPr="00877A41">
        <w:rPr>
          <w:b/>
          <w:i/>
          <w:color w:val="4F81BD" w:themeColor="accent1"/>
        </w:rPr>
        <w:t>Pamiętaj!</w:t>
      </w:r>
      <w:r w:rsidRPr="00877A41">
        <w:rPr>
          <w:i/>
          <w:color w:val="4F81BD" w:themeColor="accent1"/>
        </w:rPr>
        <w:t xml:space="preserve"> Obowiązkowym załącznikiem do wniosku są listy partnerskie, pamiętaj o dodaniu skanów listu po zakończeniu pracy nad projektem a przed jego zarejestrowaniem!</w:t>
      </w:r>
    </w:p>
    <w:p w14:paraId="420D13A2" w14:textId="77777777" w:rsidR="0079722D" w:rsidRDefault="0079722D" w:rsidP="00AA3523"/>
    <w:p w14:paraId="0AB70080" w14:textId="77777777" w:rsidR="0079722D" w:rsidRPr="00AA3523" w:rsidRDefault="00372812" w:rsidP="0079722D">
      <w:pPr>
        <w:shd w:val="clear" w:color="auto" w:fill="EEECE1" w:themeFill="background2"/>
        <w:rPr>
          <w:b/>
        </w:rPr>
      </w:pPr>
      <w:r>
        <w:rPr>
          <w:b/>
        </w:rPr>
        <w:t xml:space="preserve">ZAKŁADKA </w:t>
      </w:r>
      <w:r w:rsidR="00D66A88">
        <w:rPr>
          <w:b/>
        </w:rPr>
        <w:t>7</w:t>
      </w:r>
      <w:r w:rsidR="0079722D" w:rsidRPr="00AA3523">
        <w:rPr>
          <w:b/>
        </w:rPr>
        <w:t>:</w:t>
      </w:r>
      <w:r w:rsidR="0079722D" w:rsidRPr="0079722D">
        <w:rPr>
          <w:b/>
        </w:rPr>
        <w:t xml:space="preserve"> </w:t>
      </w:r>
      <w:r w:rsidR="00973563">
        <w:rPr>
          <w:b/>
        </w:rPr>
        <w:t>BUDŻET PROJEKTU</w:t>
      </w:r>
    </w:p>
    <w:p w14:paraId="299AEF64" w14:textId="69D5B984" w:rsidR="0074309A" w:rsidRDefault="0074309A" w:rsidP="00AA3523">
      <w:pPr>
        <w:rPr>
          <w:b/>
        </w:rPr>
      </w:pPr>
      <w:r w:rsidRPr="003D23B6">
        <w:rPr>
          <w:b/>
        </w:rPr>
        <w:t>Budżet projektu:</w:t>
      </w:r>
      <w:r w:rsidR="006833F3">
        <w:rPr>
          <w:b/>
        </w:rPr>
        <w:t xml:space="preserve">  </w:t>
      </w:r>
    </w:p>
    <w:tbl>
      <w:tblPr>
        <w:tblW w:w="981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080"/>
        <w:gridCol w:w="1080"/>
        <w:gridCol w:w="1080"/>
        <w:gridCol w:w="1080"/>
        <w:gridCol w:w="1080"/>
        <w:gridCol w:w="1174"/>
        <w:gridCol w:w="1080"/>
        <w:gridCol w:w="1080"/>
      </w:tblGrid>
      <w:tr w:rsidR="00D825DA" w:rsidRPr="003D2ABC" w14:paraId="3B0CF899" w14:textId="77777777" w:rsidTr="0074448B">
        <w:trPr>
          <w:trHeight w:val="390"/>
        </w:trPr>
        <w:tc>
          <w:tcPr>
            <w:tcW w:w="9814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4BB41" w14:textId="5D45B7E4" w:rsidR="00D825DA" w:rsidRPr="00D825DA" w:rsidRDefault="00D825DA" w:rsidP="00D825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>UWAGA!!! maksymalne koszty administracyjne</w:t>
            </w:r>
            <w:r w:rsidRPr="00D825DA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18"/>
                <w:szCs w:val="18"/>
                <w:lang w:eastAsia="pl-PL"/>
              </w:rPr>
              <w:t>20</w:t>
            </w:r>
            <w:r w:rsidRPr="003D2ABC"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18"/>
                <w:szCs w:val="18"/>
                <w:lang w:eastAsia="pl-PL"/>
              </w:rPr>
              <w:t>%</w:t>
            </w:r>
            <w:r>
              <w:rPr>
                <w:rFonts w:ascii="Calibri" w:eastAsia="Times New Roman" w:hAnsi="Calibri" w:cs="Calibri"/>
                <w:b/>
                <w:bCs/>
                <w:color w:val="548DD4" w:themeColor="text2" w:themeTint="99"/>
                <w:sz w:val="18"/>
                <w:szCs w:val="18"/>
                <w:lang w:eastAsia="pl-PL"/>
              </w:rPr>
              <w:t xml:space="preserve"> wnioskowanej dotacji</w:t>
            </w:r>
            <w:r w:rsidRPr="00D825DA"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 xml:space="preserve"> </w:t>
            </w:r>
            <w:r w:rsidRPr="00D825DA"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 xml:space="preserve">Wkład </w:t>
            </w: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>wła</w:t>
            </w:r>
            <w:r w:rsidRPr="00D825DA"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>sny min 5 %</w:t>
            </w:r>
            <w:r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 xml:space="preserve"> wartości projektu.</w:t>
            </w:r>
          </w:p>
          <w:p w14:paraId="3B6F61F0" w14:textId="500BB111" w:rsidR="00D825DA" w:rsidRPr="003D2ABC" w:rsidRDefault="00D825DA" w:rsidP="00D825DA">
            <w:pPr>
              <w:spacing w:after="0" w:line="240" w:lineRule="auto"/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b/>
                <w:color w:val="548DD4" w:themeColor="text2" w:themeTint="99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6B3FBAF4" w14:textId="77777777" w:rsidTr="003D2ABC">
        <w:trPr>
          <w:trHeight w:val="48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9D933" w14:textId="6C1F096D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K</w:t>
            </w: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oszty admin</w:t>
            </w:r>
            <w:r w:rsidR="00D10CD5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stracyjne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E6EA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75FD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3D7C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C02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26D47774" w14:textId="77777777" w:rsidTr="003D2AB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42458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307A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pozycji budżetowej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8862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jednostkowy w PLN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6F57C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CCA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64E87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całkowity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37355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Wnioskowana dotacja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05F3B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Wkład własny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8F2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Źródło wkładu własnego </w:t>
            </w:r>
          </w:p>
        </w:tc>
      </w:tr>
      <w:tr w:rsidR="003D2ABC" w:rsidRPr="003D2ABC" w14:paraId="3EBF9533" w14:textId="77777777" w:rsidTr="003D2ABC">
        <w:trPr>
          <w:trHeight w:val="33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75E07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17E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5895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352F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348D1" w14:textId="77777777" w:rsidR="003D2ABC" w:rsidRPr="003D2ABC" w:rsidRDefault="003D2ABC" w:rsidP="003D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D477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ED1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2FB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99D2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03A5620C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B94CD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85D0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6C11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A9BD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9D6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8AD3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A22A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03F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4BD0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E504A56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F18AC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26A6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6A8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A1B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D413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CD2F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601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3C3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4A1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64C3DCD" w14:textId="77777777" w:rsidTr="003D2ABC">
        <w:trPr>
          <w:trHeight w:val="24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899FC" w14:textId="63120E8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Działan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i</w:t>
            </w: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>a programowe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8271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FC52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BE1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940E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4E526E84" w14:textId="77777777" w:rsidTr="003D2ABC">
        <w:trPr>
          <w:trHeight w:val="240"/>
        </w:trPr>
        <w:tc>
          <w:tcPr>
            <w:tcW w:w="54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EBD7C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1. Działanie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0C9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9DD2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713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1B3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3542F318" w14:textId="77777777" w:rsidTr="003D2AB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668DC0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8E9C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pozycji budżetowej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0C2CE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jednostkowy w PLN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3CF6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82CF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428A7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całkowity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7366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Wnioskowana dotacja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DC25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Wkład własny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963A3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Źródło wkładu własnego </w:t>
            </w:r>
          </w:p>
        </w:tc>
      </w:tr>
      <w:tr w:rsidR="003D2ABC" w:rsidRPr="003D2ABC" w14:paraId="6143432A" w14:textId="77777777" w:rsidTr="003D2AB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4A746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142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3D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D21E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0F69" w14:textId="77777777" w:rsidR="003D2ABC" w:rsidRPr="003D2ABC" w:rsidRDefault="003D2ABC" w:rsidP="003D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AFD4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116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C1FC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C7FE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7CFA7A39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8D54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EBF0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945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23EB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2CF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350A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91A3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F6EC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5DA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1DA20A49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FE381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79D0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4B1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F8FE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FC09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C6BD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23B9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444C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F5FF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431DD300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14DC9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20BD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DC9B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066A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8B4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E346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DFE1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9463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79CF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37A8734D" w14:textId="77777777" w:rsidTr="003D2ABC">
        <w:trPr>
          <w:trHeight w:val="240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42811C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2. Działanie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EEDD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61B5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34C6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6813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132CED57" w14:textId="77777777" w:rsidTr="003D2AB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C13A8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B073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pozycji budżetowej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FFE9F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jednostkowy w PLN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BFC30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A8FD7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1957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całkowity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046D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Wnioskowana dotacja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CA273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Wkład własny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FD1B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Źródło wkładu własnego </w:t>
            </w:r>
          </w:p>
        </w:tc>
      </w:tr>
      <w:tr w:rsidR="003D2ABC" w:rsidRPr="003D2ABC" w14:paraId="333D71BC" w14:textId="77777777" w:rsidTr="003D2AB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9DB40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0C6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0AED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700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8954D" w14:textId="77777777" w:rsidR="003D2ABC" w:rsidRPr="003D2ABC" w:rsidRDefault="003D2ABC" w:rsidP="003D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9AF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ACAF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D3D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30FB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4B8668B5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105E0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B454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AC0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7BE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A291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CE2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07C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B43A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158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430FB34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6BB5FA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29F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2A83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D140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5877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B9C6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CEF8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D86B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628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0A487BBB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1DBE5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08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4EFD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7C3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4847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B1A2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4DB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0244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C4D2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051ECD6F" w14:textId="77777777" w:rsidTr="003D2ABC">
        <w:trPr>
          <w:trHeight w:val="240"/>
        </w:trPr>
        <w:tc>
          <w:tcPr>
            <w:tcW w:w="5400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9A38DE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3. Działanie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573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CEB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B43DA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6F41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75942EC5" w14:textId="77777777" w:rsidTr="003D2AB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BBBD9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2220D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pozycji budżetowej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539E7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jednostkowy w PLN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F42A4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07DDB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14DC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całkowity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A0DFA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Wnioskowana dotacja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AFAFE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Wkład własny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FCF6C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Źródło wkładu własnego </w:t>
            </w:r>
          </w:p>
        </w:tc>
      </w:tr>
      <w:tr w:rsidR="003D2ABC" w:rsidRPr="003D2ABC" w14:paraId="679BA295" w14:textId="77777777" w:rsidTr="003D2AB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32CC8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9E02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114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0FC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6BEF" w14:textId="77777777" w:rsidR="003D2ABC" w:rsidRPr="003D2ABC" w:rsidRDefault="003D2ABC" w:rsidP="003D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1887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127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B871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AB8A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12068559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910E2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9976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11F9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56B9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CB51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8F7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A1D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CBE9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95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1BC3924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6575D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24ED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6A56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5505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71EA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F9D5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521E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24D0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28CB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6494898F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907EC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CD8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003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23D5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79E1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219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D338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DEF06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892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2773431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133C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4A7E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B4C1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3CF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F58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9DF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0F541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DA75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A721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17F4A567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6DCD78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bookmarkStart w:id="2" w:name="_GoBack"/>
            <w:bookmarkEnd w:id="2"/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4. Działanie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145E3E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01462C0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C12F69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E8A924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FB5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D15B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6319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A601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6AFF674B" w14:textId="77777777" w:rsidTr="003D2ABC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7A147F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7108D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Opis pozycji budżetowej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6C8BC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jednostkowy w PLN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C08B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Jednostka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266A9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Liczba Jednostek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A34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Koszt całkowity </w:t>
            </w: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80AD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Wnioskowana dotacja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14E19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Wkład własny 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EADD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Źródło wkładu własnego </w:t>
            </w:r>
          </w:p>
        </w:tc>
      </w:tr>
      <w:tr w:rsidR="003D2ABC" w:rsidRPr="003D2ABC" w14:paraId="364443F9" w14:textId="77777777" w:rsidTr="003D2ABC">
        <w:trPr>
          <w:trHeight w:val="2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A9ACF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1ED0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04DF0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AC2D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CA2" w14:textId="77777777" w:rsidR="003D2ABC" w:rsidRPr="003D2ABC" w:rsidRDefault="003D2ABC" w:rsidP="003D2A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A1D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F924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4BFD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F0A8B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5AF9221F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07A40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EDE6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84BD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1AF1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73CE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9510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72A59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0953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A1735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3D2ABC" w:rsidRPr="003D2ABC" w14:paraId="42E1AF3F" w14:textId="77777777" w:rsidTr="003D2ABC">
        <w:trPr>
          <w:trHeight w:val="2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EDF3F" w14:textId="77777777" w:rsidR="003D2ABC" w:rsidRPr="003D2ABC" w:rsidRDefault="003D2ABC" w:rsidP="003D2A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7418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91F53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379BC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1FF2F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77867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 xml:space="preserve">              -   zł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E874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664E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B912" w14:textId="77777777" w:rsidR="003D2ABC" w:rsidRPr="003D2ABC" w:rsidRDefault="003D2ABC" w:rsidP="003D2A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</w:pPr>
            <w:r w:rsidRPr="003D2AB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14:paraId="3D33FC6C" w14:textId="77777777" w:rsidR="006833F3" w:rsidRDefault="006833F3" w:rsidP="00AA3523">
      <w:pPr>
        <w:rPr>
          <w:b/>
        </w:rPr>
      </w:pPr>
    </w:p>
    <w:p w14:paraId="65FE5681" w14:textId="4B2EE277" w:rsidR="003D2ABC" w:rsidRPr="003D23B6" w:rsidRDefault="003D2ABC" w:rsidP="00AA3523">
      <w:pPr>
        <w:rPr>
          <w:b/>
        </w:rPr>
      </w:pPr>
      <w:r>
        <w:rPr>
          <w:b/>
        </w:rPr>
        <w:t>W budżecie pojawi się automatycznie liczba działań wpisanych w części opisowej.</w:t>
      </w:r>
    </w:p>
    <w:p w14:paraId="6E2909C7" w14:textId="77777777" w:rsidR="00973563" w:rsidRPr="00AA3523" w:rsidRDefault="00973563" w:rsidP="00973563">
      <w:pPr>
        <w:shd w:val="clear" w:color="auto" w:fill="EEECE1" w:themeFill="background2"/>
        <w:rPr>
          <w:b/>
        </w:rPr>
      </w:pPr>
      <w:r>
        <w:rPr>
          <w:b/>
        </w:rPr>
        <w:t xml:space="preserve">ZAKŁADKA </w:t>
      </w:r>
      <w:r w:rsidR="00E71CA9">
        <w:rPr>
          <w:b/>
        </w:rPr>
        <w:t>7</w:t>
      </w:r>
      <w:r w:rsidRPr="00AA3523">
        <w:rPr>
          <w:b/>
        </w:rPr>
        <w:t>:</w:t>
      </w:r>
      <w:r w:rsidRPr="0079722D">
        <w:rPr>
          <w:b/>
        </w:rPr>
        <w:t xml:space="preserve"> </w:t>
      </w:r>
      <w:r w:rsidR="00C13502">
        <w:rPr>
          <w:b/>
        </w:rPr>
        <w:t>OŚWIADCZENIA</w:t>
      </w:r>
    </w:p>
    <w:p w14:paraId="3768F8ED" w14:textId="77777777" w:rsidR="00AA3523" w:rsidRPr="00D81521" w:rsidRDefault="00AA3523" w:rsidP="00AA3523">
      <w:pPr>
        <w:rPr>
          <w:sz w:val="20"/>
        </w:rPr>
      </w:pPr>
      <w:r w:rsidRPr="00D81521">
        <w:rPr>
          <w:sz w:val="20"/>
        </w:rPr>
        <w:t>Reprezentując wnioskodawcę oświadczam, że:</w:t>
      </w:r>
    </w:p>
    <w:p w14:paraId="512269A6" w14:textId="77777777" w:rsidR="00AA3523" w:rsidRPr="00D81521" w:rsidRDefault="00AA3523" w:rsidP="00AA3523">
      <w:pPr>
        <w:rPr>
          <w:sz w:val="20"/>
        </w:rPr>
      </w:pPr>
      <w:r w:rsidRPr="00D81521">
        <w:rPr>
          <w:sz w:val="20"/>
        </w:rPr>
        <w:t>1) Proponowane w projekcie zadanie w całości mieści się w zakresie naszej działalności statutowej</w:t>
      </w:r>
      <w:r w:rsidR="00B60A65" w:rsidRPr="00D81521">
        <w:rPr>
          <w:sz w:val="20"/>
        </w:rPr>
        <w:t>.</w:t>
      </w:r>
    </w:p>
    <w:p w14:paraId="303BDF12" w14:textId="77777777" w:rsidR="00AA3523" w:rsidRPr="00D81521" w:rsidRDefault="00AA3523" w:rsidP="00AA3523">
      <w:pPr>
        <w:rPr>
          <w:sz w:val="20"/>
        </w:rPr>
      </w:pPr>
      <w:r w:rsidRPr="00D81521">
        <w:rPr>
          <w:sz w:val="20"/>
        </w:rPr>
        <w:t>2) Wszystkie podane we wniosku informacje są zgodne z aktual</w:t>
      </w:r>
      <w:r w:rsidR="0079722D" w:rsidRPr="00D81521">
        <w:rPr>
          <w:sz w:val="20"/>
        </w:rPr>
        <w:t>nym stanem prawnym i faktycznym</w:t>
      </w:r>
      <w:r w:rsidR="00B60A65" w:rsidRPr="00D81521">
        <w:rPr>
          <w:sz w:val="20"/>
        </w:rPr>
        <w:t>.</w:t>
      </w:r>
    </w:p>
    <w:p w14:paraId="03E9803F" w14:textId="77777777" w:rsidR="00E41455" w:rsidRDefault="00AA3523" w:rsidP="00FB12FB">
      <w:pPr>
        <w:rPr>
          <w:sz w:val="20"/>
        </w:rPr>
      </w:pPr>
      <w:r w:rsidRPr="00D81521">
        <w:rPr>
          <w:sz w:val="20"/>
        </w:rPr>
        <w:t xml:space="preserve">3) </w:t>
      </w:r>
      <w:r w:rsidR="00FB12FB" w:rsidRPr="00FB12FB">
        <w:rPr>
          <w:sz w:val="20"/>
        </w:rPr>
        <w:t>Wiem i rozumiem, że w procesie realizacji konkursu zbierane i przetwarzane są dane osobowe, zgodnie z Art. 6 ust. 1 b) RODO a administratorem danych jest Fundacja Edukacja dla Demokracji z siedzibą w Warszawie, ul. Nowolipie 9/11, 00-150. Zapoznałem/Zapoznałam się z ust. 15 Regulaminu konkursu, który zawiera pełne informacje dot. przetwarzania danych osobowych.</w:t>
      </w:r>
    </w:p>
    <w:p w14:paraId="2FE9A809" w14:textId="77777777" w:rsidR="00AA3523" w:rsidRPr="00E41455" w:rsidRDefault="00E41455" w:rsidP="00E41455">
      <w:pPr>
        <w:rPr>
          <w:sz w:val="20"/>
        </w:rPr>
      </w:pPr>
      <w:r>
        <w:rPr>
          <w:sz w:val="20"/>
        </w:rPr>
        <w:t>4)</w:t>
      </w:r>
      <w:r w:rsidR="00FB12FB" w:rsidRPr="00E41455">
        <w:rPr>
          <w:sz w:val="20"/>
        </w:rPr>
        <w:t>Osobom, których dane zostały podane we wniosku, wnioskodawca przekazał informacje dostępne w pkt. 1</w:t>
      </w:r>
      <w:r w:rsidR="002B40A4" w:rsidRPr="00E41455">
        <w:rPr>
          <w:sz w:val="20"/>
        </w:rPr>
        <w:t>6</w:t>
      </w:r>
      <w:r w:rsidR="00FB12FB" w:rsidRPr="00E41455">
        <w:rPr>
          <w:sz w:val="20"/>
        </w:rPr>
        <w:t>.1-1</w:t>
      </w:r>
      <w:r w:rsidR="002B40A4" w:rsidRPr="00E41455">
        <w:rPr>
          <w:sz w:val="20"/>
        </w:rPr>
        <w:t>6</w:t>
      </w:r>
      <w:r w:rsidR="00FB12FB" w:rsidRPr="00E41455">
        <w:rPr>
          <w:sz w:val="20"/>
        </w:rPr>
        <w:t>.8. Regulaminu konkursu, co stanowi realizację obowiązku informacyjnego określonego w Art. 14 RODO.</w:t>
      </w:r>
    </w:p>
    <w:p w14:paraId="31E02F1F" w14:textId="77777777" w:rsidR="00FB12FB" w:rsidRPr="005302A0" w:rsidRDefault="00E41455" w:rsidP="00FB1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8"/>
        </w:rPr>
      </w:pPr>
      <w:r>
        <w:rPr>
          <w:sz w:val="20"/>
        </w:rPr>
        <w:t>5</w:t>
      </w:r>
      <w:r w:rsidR="00FB12FB">
        <w:rPr>
          <w:sz w:val="20"/>
        </w:rPr>
        <w:t xml:space="preserve">) </w:t>
      </w:r>
      <w:r w:rsidR="00FB12FB" w:rsidRPr="005302A0">
        <w:rPr>
          <w:rFonts w:ascii="Calibri" w:hAnsi="Calibri" w:cs="Calibri"/>
          <w:sz w:val="20"/>
          <w:szCs w:val="18"/>
        </w:rPr>
        <w:t>Chcę*/Nie chcę* otrzymywać na podane we wniosku adresy e-mail informacje/i o innych działaniach Fundacji Edukacja</w:t>
      </w:r>
    </w:p>
    <w:p w14:paraId="007C878A" w14:textId="77777777" w:rsidR="00FB12FB" w:rsidRPr="005302A0" w:rsidRDefault="00FB12FB" w:rsidP="00FB12F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18"/>
        </w:rPr>
      </w:pPr>
      <w:r w:rsidRPr="005302A0">
        <w:rPr>
          <w:rFonts w:ascii="Calibri" w:hAnsi="Calibri" w:cs="Calibri"/>
          <w:sz w:val="20"/>
          <w:szCs w:val="18"/>
        </w:rPr>
        <w:t>dla Demokracji: konkursach grantowych, naborach na szkolenia, organizowanych konferencjach itp.</w:t>
      </w:r>
    </w:p>
    <w:p w14:paraId="4468735A" w14:textId="77777777" w:rsidR="00FB12FB" w:rsidRPr="005302A0" w:rsidRDefault="00FB12FB" w:rsidP="007C263B">
      <w:pPr>
        <w:autoSpaceDE w:val="0"/>
        <w:autoSpaceDN w:val="0"/>
        <w:adjustRightInd w:val="0"/>
        <w:spacing w:after="0" w:line="240" w:lineRule="auto"/>
      </w:pPr>
      <w:r w:rsidRPr="005302A0">
        <w:rPr>
          <w:rFonts w:ascii="Calibri" w:hAnsi="Calibri" w:cs="Calibri"/>
          <w:sz w:val="16"/>
          <w:szCs w:val="14"/>
        </w:rPr>
        <w:t xml:space="preserve">Zaznaczając to pole wyrażam zgodę na otrzymywanie, na wskazane we wniosku adresy poczty elektronicznej, </w:t>
      </w:r>
      <w:proofErr w:type="spellStart"/>
      <w:r w:rsidRPr="005302A0">
        <w:rPr>
          <w:rFonts w:ascii="Calibri" w:hAnsi="Calibri" w:cs="Calibri"/>
          <w:sz w:val="16"/>
          <w:szCs w:val="14"/>
        </w:rPr>
        <w:t>newslettera</w:t>
      </w:r>
      <w:proofErr w:type="spellEnd"/>
      <w:r w:rsidRPr="005302A0">
        <w:rPr>
          <w:rFonts w:ascii="Calibri" w:hAnsi="Calibri" w:cs="Calibri"/>
          <w:sz w:val="16"/>
          <w:szCs w:val="14"/>
        </w:rPr>
        <w:t xml:space="preserve"> od Fundacji Edukacja dla</w:t>
      </w:r>
      <w:r w:rsidR="007C263B">
        <w:rPr>
          <w:rFonts w:ascii="Calibri" w:hAnsi="Calibri" w:cs="Calibri"/>
          <w:sz w:val="16"/>
          <w:szCs w:val="14"/>
        </w:rPr>
        <w:t xml:space="preserve"> </w:t>
      </w:r>
      <w:r w:rsidRPr="005302A0">
        <w:rPr>
          <w:rFonts w:ascii="Calibri" w:hAnsi="Calibri" w:cs="Calibri"/>
          <w:sz w:val="16"/>
          <w:szCs w:val="14"/>
        </w:rPr>
        <w:t xml:space="preserve">Demokracji, zgodnie z ustawą z dnia 18.07.2002 r. o świadczeniu usług drogą elektroniczną (Dz.U. Nr 144, poz.1204 z </w:t>
      </w:r>
      <w:proofErr w:type="spellStart"/>
      <w:r w:rsidRPr="005302A0">
        <w:rPr>
          <w:rFonts w:ascii="Calibri" w:hAnsi="Calibri" w:cs="Calibri"/>
          <w:sz w:val="16"/>
          <w:szCs w:val="14"/>
        </w:rPr>
        <w:t>późn</w:t>
      </w:r>
      <w:proofErr w:type="spellEnd"/>
      <w:r w:rsidRPr="005302A0">
        <w:rPr>
          <w:rFonts w:ascii="Calibri" w:hAnsi="Calibri" w:cs="Calibri"/>
          <w:sz w:val="16"/>
          <w:szCs w:val="14"/>
        </w:rPr>
        <w:t>. zm.). Adres będzie przetwarzany w</w:t>
      </w:r>
      <w:r w:rsidR="007C263B">
        <w:rPr>
          <w:rFonts w:ascii="Calibri" w:hAnsi="Calibri" w:cs="Calibri"/>
          <w:sz w:val="16"/>
          <w:szCs w:val="14"/>
        </w:rPr>
        <w:t xml:space="preserve"> </w:t>
      </w:r>
      <w:r w:rsidRPr="005302A0">
        <w:rPr>
          <w:rFonts w:ascii="Calibri" w:hAnsi="Calibri" w:cs="Calibri"/>
          <w:sz w:val="16"/>
          <w:szCs w:val="14"/>
        </w:rPr>
        <w:t>ww. celu do odwołania zgody lub do zaprzestania działań informacyjnych przez FED. Zgoda nie jest obowiązkowa do udziału w konkursie.</w:t>
      </w:r>
    </w:p>
    <w:p w14:paraId="761E22B4" w14:textId="77777777" w:rsidR="009E581F" w:rsidRPr="005302A0" w:rsidRDefault="009E581F">
      <w:pPr>
        <w:rPr>
          <w:sz w:val="24"/>
        </w:rPr>
      </w:pPr>
    </w:p>
    <w:sectPr w:rsidR="009E581F" w:rsidRPr="005302A0" w:rsidSect="00D46C36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D2644FA" w15:done="0"/>
  <w15:commentEx w15:paraId="4031391C" w15:done="0"/>
  <w15:commentEx w15:paraId="3B68BE9D" w15:done="0"/>
  <w15:commentEx w15:paraId="5C472B56" w15:done="0"/>
  <w15:commentEx w15:paraId="1FC5CBEE" w15:done="0"/>
  <w15:commentEx w15:paraId="022D2DE0" w15:done="0"/>
  <w15:commentEx w15:paraId="1A4597A2" w15:done="0"/>
  <w15:commentEx w15:paraId="7AD6F09A" w15:done="0"/>
  <w15:commentEx w15:paraId="7B80C44F" w15:done="0"/>
  <w15:commentEx w15:paraId="22D9311E" w15:done="0"/>
  <w15:commentEx w15:paraId="7FD4D188" w15:done="0"/>
  <w15:commentEx w15:paraId="013E1868" w15:done="0"/>
  <w15:commentEx w15:paraId="463AEC5A" w15:done="0"/>
  <w15:commentEx w15:paraId="5D8A16B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A9D39" w16cex:dateUtc="2021-07-27T12:56:00Z"/>
  <w16cex:commentExtensible w16cex:durableId="24AA9E1B" w16cex:dateUtc="2021-07-27T13:0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D2644FA" w16cid:durableId="24AA9CCE"/>
  <w16cid:commentId w16cid:paraId="4031391C" w16cid:durableId="24AA9CCF"/>
  <w16cid:commentId w16cid:paraId="3B68BE9D" w16cid:durableId="24AA9CD0"/>
  <w16cid:commentId w16cid:paraId="5C472B56" w16cid:durableId="24AA9CD1"/>
  <w16cid:commentId w16cid:paraId="1FC5CBEE" w16cid:durableId="24AA9CD2"/>
  <w16cid:commentId w16cid:paraId="022D2DE0" w16cid:durableId="24AA9CD3"/>
  <w16cid:commentId w16cid:paraId="1A4597A2" w16cid:durableId="24AA9CD4"/>
  <w16cid:commentId w16cid:paraId="7AD6F09A" w16cid:durableId="24AA9CD5"/>
  <w16cid:commentId w16cid:paraId="7B80C44F" w16cid:durableId="24AA9D39"/>
  <w16cid:commentId w16cid:paraId="22D9311E" w16cid:durableId="24AA9CD6"/>
  <w16cid:commentId w16cid:paraId="7FD4D188" w16cid:durableId="24AA9E1B"/>
  <w16cid:commentId w16cid:paraId="013E1868" w16cid:durableId="24AA9CD7"/>
  <w16cid:commentId w16cid:paraId="463AEC5A" w16cid:durableId="24AA9CD8"/>
  <w16cid:commentId w16cid:paraId="5D8A16BB" w16cid:durableId="24AA9CD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2445E4" w14:textId="77777777" w:rsidR="00B53ED3" w:rsidRDefault="00B53ED3" w:rsidP="00656CEE">
      <w:pPr>
        <w:spacing w:after="0" w:line="240" w:lineRule="auto"/>
      </w:pPr>
      <w:r>
        <w:separator/>
      </w:r>
    </w:p>
  </w:endnote>
  <w:endnote w:type="continuationSeparator" w:id="0">
    <w:p w14:paraId="77B3EAE8" w14:textId="77777777" w:rsidR="00B53ED3" w:rsidRDefault="00B53ED3" w:rsidP="00656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ource Sans Pro SemiBold">
    <w:altName w:val="Cambria Math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58CF28" w14:textId="77777777" w:rsidR="00B53ED3" w:rsidRDefault="00B53ED3" w:rsidP="00656CEE">
      <w:pPr>
        <w:spacing w:after="0" w:line="240" w:lineRule="auto"/>
      </w:pPr>
      <w:r>
        <w:separator/>
      </w:r>
    </w:p>
  </w:footnote>
  <w:footnote w:type="continuationSeparator" w:id="0">
    <w:p w14:paraId="594ABFEC" w14:textId="77777777" w:rsidR="00B53ED3" w:rsidRDefault="00B53ED3" w:rsidP="00656C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D9E"/>
    <w:multiLevelType w:val="hybridMultilevel"/>
    <w:tmpl w:val="484A9262"/>
    <w:lvl w:ilvl="0" w:tplc="5352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53AB9"/>
    <w:multiLevelType w:val="multilevel"/>
    <w:tmpl w:val="E2626622"/>
    <w:lvl w:ilvl="0">
      <w:start w:val="5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50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3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4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98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2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68" w:hanging="1440"/>
      </w:pPr>
      <w:rPr>
        <w:rFonts w:hint="default"/>
      </w:rPr>
    </w:lvl>
  </w:abstractNum>
  <w:abstractNum w:abstractNumId="2">
    <w:nsid w:val="0A8958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C695086"/>
    <w:multiLevelType w:val="hybridMultilevel"/>
    <w:tmpl w:val="03C2818A"/>
    <w:lvl w:ilvl="0" w:tplc="8400875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28756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4334A4"/>
    <w:multiLevelType w:val="multilevel"/>
    <w:tmpl w:val="75B41BB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855314D"/>
    <w:multiLevelType w:val="hybridMultilevel"/>
    <w:tmpl w:val="3E408F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071F8E"/>
    <w:multiLevelType w:val="hybridMultilevel"/>
    <w:tmpl w:val="E398CE9A"/>
    <w:lvl w:ilvl="0" w:tplc="2E78FC3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2FE"/>
    <w:multiLevelType w:val="hybridMultilevel"/>
    <w:tmpl w:val="E612F1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1369F"/>
    <w:multiLevelType w:val="hybridMultilevel"/>
    <w:tmpl w:val="7E32D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0D6C64"/>
    <w:multiLevelType w:val="multilevel"/>
    <w:tmpl w:val="A55C3DA4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1418" w:hanging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285C7C90"/>
    <w:multiLevelType w:val="hybridMultilevel"/>
    <w:tmpl w:val="F2AC68F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DA41906"/>
    <w:multiLevelType w:val="hybridMultilevel"/>
    <w:tmpl w:val="788877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450F28"/>
    <w:multiLevelType w:val="hybridMultilevel"/>
    <w:tmpl w:val="A0705D6E"/>
    <w:lvl w:ilvl="0" w:tplc="A81A9256">
      <w:start w:val="1"/>
      <w:numFmt w:val="upperLetter"/>
      <w:lvlText w:val="%1."/>
      <w:lvlJc w:val="left"/>
      <w:pPr>
        <w:ind w:left="1068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36735AA"/>
    <w:multiLevelType w:val="hybridMultilevel"/>
    <w:tmpl w:val="0B2AA7E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5646D5D"/>
    <w:multiLevelType w:val="hybridMultilevel"/>
    <w:tmpl w:val="73760052"/>
    <w:lvl w:ilvl="0" w:tplc="8CA88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7445E80"/>
    <w:multiLevelType w:val="hybridMultilevel"/>
    <w:tmpl w:val="1472C4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CA0A3A"/>
    <w:multiLevelType w:val="hybridMultilevel"/>
    <w:tmpl w:val="0D6AF69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B75336E"/>
    <w:multiLevelType w:val="hybridMultilevel"/>
    <w:tmpl w:val="74624C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D50840"/>
    <w:multiLevelType w:val="hybridMultilevel"/>
    <w:tmpl w:val="18B8D23C"/>
    <w:lvl w:ilvl="0" w:tplc="31A0175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C1866"/>
    <w:multiLevelType w:val="multilevel"/>
    <w:tmpl w:val="E262662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21">
    <w:nsid w:val="4AF57055"/>
    <w:multiLevelType w:val="hybridMultilevel"/>
    <w:tmpl w:val="7D5EDE30"/>
    <w:lvl w:ilvl="0" w:tplc="651C6A02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7851D1"/>
    <w:multiLevelType w:val="hybridMultilevel"/>
    <w:tmpl w:val="2990E9A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9A6841"/>
    <w:multiLevelType w:val="hybridMultilevel"/>
    <w:tmpl w:val="1612F822"/>
    <w:lvl w:ilvl="0" w:tplc="F284618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3E3B17"/>
    <w:multiLevelType w:val="hybridMultilevel"/>
    <w:tmpl w:val="D8A82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A17EBA"/>
    <w:multiLevelType w:val="hybridMultilevel"/>
    <w:tmpl w:val="E4CE3E2C"/>
    <w:lvl w:ilvl="0" w:tplc="8CA88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B315B3"/>
    <w:multiLevelType w:val="hybridMultilevel"/>
    <w:tmpl w:val="59A8E546"/>
    <w:lvl w:ilvl="0" w:tplc="5352DF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A3C4D"/>
    <w:multiLevelType w:val="hybridMultilevel"/>
    <w:tmpl w:val="4E9E5FF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613D80"/>
    <w:multiLevelType w:val="hybridMultilevel"/>
    <w:tmpl w:val="E8C0C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481274"/>
    <w:multiLevelType w:val="hybridMultilevel"/>
    <w:tmpl w:val="E814F5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EE7324"/>
    <w:multiLevelType w:val="hybridMultilevel"/>
    <w:tmpl w:val="EC3ECFF2"/>
    <w:lvl w:ilvl="0" w:tplc="03E0F6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C04754E"/>
    <w:multiLevelType w:val="hybridMultilevel"/>
    <w:tmpl w:val="20A84D98"/>
    <w:lvl w:ilvl="0" w:tplc="33B40E6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F386292"/>
    <w:multiLevelType w:val="multilevel"/>
    <w:tmpl w:val="9258A4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3">
    <w:nsid w:val="7F6F2AF2"/>
    <w:multiLevelType w:val="hybridMultilevel"/>
    <w:tmpl w:val="E9422054"/>
    <w:lvl w:ilvl="0" w:tplc="E2B27C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4"/>
  </w:num>
  <w:num w:numId="5">
    <w:abstractNumId w:val="18"/>
  </w:num>
  <w:num w:numId="6">
    <w:abstractNumId w:val="10"/>
  </w:num>
  <w:num w:numId="7">
    <w:abstractNumId w:val="26"/>
  </w:num>
  <w:num w:numId="8">
    <w:abstractNumId w:val="29"/>
  </w:num>
  <w:num w:numId="9">
    <w:abstractNumId w:val="16"/>
  </w:num>
  <w:num w:numId="10">
    <w:abstractNumId w:val="12"/>
  </w:num>
  <w:num w:numId="11">
    <w:abstractNumId w:val="22"/>
  </w:num>
  <w:num w:numId="12">
    <w:abstractNumId w:val="27"/>
  </w:num>
  <w:num w:numId="13">
    <w:abstractNumId w:val="33"/>
  </w:num>
  <w:num w:numId="14">
    <w:abstractNumId w:val="13"/>
  </w:num>
  <w:num w:numId="15">
    <w:abstractNumId w:val="15"/>
  </w:num>
  <w:num w:numId="16">
    <w:abstractNumId w:val="31"/>
  </w:num>
  <w:num w:numId="17">
    <w:abstractNumId w:val="25"/>
  </w:num>
  <w:num w:numId="18">
    <w:abstractNumId w:val="19"/>
  </w:num>
  <w:num w:numId="19">
    <w:abstractNumId w:val="2"/>
  </w:num>
  <w:num w:numId="20">
    <w:abstractNumId w:val="6"/>
  </w:num>
  <w:num w:numId="21">
    <w:abstractNumId w:val="8"/>
  </w:num>
  <w:num w:numId="22">
    <w:abstractNumId w:val="23"/>
  </w:num>
  <w:num w:numId="23">
    <w:abstractNumId w:val="17"/>
  </w:num>
  <w:num w:numId="24">
    <w:abstractNumId w:val="7"/>
  </w:num>
  <w:num w:numId="25">
    <w:abstractNumId w:val="5"/>
  </w:num>
  <w:num w:numId="26">
    <w:abstractNumId w:val="1"/>
  </w:num>
  <w:num w:numId="27">
    <w:abstractNumId w:val="20"/>
  </w:num>
  <w:num w:numId="28">
    <w:abstractNumId w:val="21"/>
  </w:num>
  <w:num w:numId="29">
    <w:abstractNumId w:val="32"/>
  </w:num>
  <w:num w:numId="30">
    <w:abstractNumId w:val="28"/>
  </w:num>
  <w:num w:numId="31">
    <w:abstractNumId w:val="30"/>
  </w:num>
  <w:num w:numId="32">
    <w:abstractNumId w:val="14"/>
  </w:num>
  <w:num w:numId="33">
    <w:abstractNumId w:val="11"/>
  </w:num>
  <w:num w:numId="34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gnieszka Mazur">
    <w15:presenceInfo w15:providerId="AD" w15:userId="S-1-5-21-1167205930-618140899-24193390-11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DFF"/>
    <w:rsid w:val="00035540"/>
    <w:rsid w:val="0005542B"/>
    <w:rsid w:val="000876B9"/>
    <w:rsid w:val="000A5BC2"/>
    <w:rsid w:val="000C374E"/>
    <w:rsid w:val="000C5F99"/>
    <w:rsid w:val="000D51D9"/>
    <w:rsid w:val="000E6E0F"/>
    <w:rsid w:val="000F0759"/>
    <w:rsid w:val="00151072"/>
    <w:rsid w:val="00162273"/>
    <w:rsid w:val="00182413"/>
    <w:rsid w:val="00192B3B"/>
    <w:rsid w:val="001E2128"/>
    <w:rsid w:val="00201770"/>
    <w:rsid w:val="00205470"/>
    <w:rsid w:val="00214321"/>
    <w:rsid w:val="00214580"/>
    <w:rsid w:val="002433F0"/>
    <w:rsid w:val="00271D92"/>
    <w:rsid w:val="00273406"/>
    <w:rsid w:val="002A2DB4"/>
    <w:rsid w:val="002B40A4"/>
    <w:rsid w:val="002C34FD"/>
    <w:rsid w:val="002E3A5B"/>
    <w:rsid w:val="003009D8"/>
    <w:rsid w:val="00356B52"/>
    <w:rsid w:val="00372812"/>
    <w:rsid w:val="00385FD5"/>
    <w:rsid w:val="003A551D"/>
    <w:rsid w:val="003D23B6"/>
    <w:rsid w:val="003D2ABC"/>
    <w:rsid w:val="003E5C92"/>
    <w:rsid w:val="00421E04"/>
    <w:rsid w:val="00422205"/>
    <w:rsid w:val="00472DEE"/>
    <w:rsid w:val="004A253E"/>
    <w:rsid w:val="004A7E4D"/>
    <w:rsid w:val="004C1216"/>
    <w:rsid w:val="004D1369"/>
    <w:rsid w:val="004D6D8C"/>
    <w:rsid w:val="005245DA"/>
    <w:rsid w:val="005302A0"/>
    <w:rsid w:val="00540047"/>
    <w:rsid w:val="005410B3"/>
    <w:rsid w:val="005742BC"/>
    <w:rsid w:val="00574B99"/>
    <w:rsid w:val="00574D66"/>
    <w:rsid w:val="0058423A"/>
    <w:rsid w:val="00586C1F"/>
    <w:rsid w:val="005B33DD"/>
    <w:rsid w:val="005C13C0"/>
    <w:rsid w:val="005C590E"/>
    <w:rsid w:val="00656CEE"/>
    <w:rsid w:val="00667945"/>
    <w:rsid w:val="006718E4"/>
    <w:rsid w:val="006833F3"/>
    <w:rsid w:val="006B163F"/>
    <w:rsid w:val="006C2A39"/>
    <w:rsid w:val="006D1C81"/>
    <w:rsid w:val="007102F7"/>
    <w:rsid w:val="0072460D"/>
    <w:rsid w:val="0074309A"/>
    <w:rsid w:val="00775CC6"/>
    <w:rsid w:val="00781F84"/>
    <w:rsid w:val="0079390F"/>
    <w:rsid w:val="0079722D"/>
    <w:rsid w:val="007C263B"/>
    <w:rsid w:val="007E174E"/>
    <w:rsid w:val="007F2D2B"/>
    <w:rsid w:val="00825B59"/>
    <w:rsid w:val="00857B3F"/>
    <w:rsid w:val="00877A41"/>
    <w:rsid w:val="008943D1"/>
    <w:rsid w:val="008967FB"/>
    <w:rsid w:val="008D3BED"/>
    <w:rsid w:val="0090473E"/>
    <w:rsid w:val="00927314"/>
    <w:rsid w:val="00930ABC"/>
    <w:rsid w:val="00937DFF"/>
    <w:rsid w:val="00973563"/>
    <w:rsid w:val="00991391"/>
    <w:rsid w:val="00993A66"/>
    <w:rsid w:val="009962D0"/>
    <w:rsid w:val="009B54DC"/>
    <w:rsid w:val="009C56D1"/>
    <w:rsid w:val="009E581F"/>
    <w:rsid w:val="00A317F8"/>
    <w:rsid w:val="00A363EA"/>
    <w:rsid w:val="00AA3523"/>
    <w:rsid w:val="00AF1FA0"/>
    <w:rsid w:val="00B12934"/>
    <w:rsid w:val="00B158ED"/>
    <w:rsid w:val="00B2548A"/>
    <w:rsid w:val="00B53ED3"/>
    <w:rsid w:val="00B60A65"/>
    <w:rsid w:val="00BB4DD3"/>
    <w:rsid w:val="00BD3060"/>
    <w:rsid w:val="00BE690F"/>
    <w:rsid w:val="00BE7C6B"/>
    <w:rsid w:val="00BF17A2"/>
    <w:rsid w:val="00C00336"/>
    <w:rsid w:val="00C13502"/>
    <w:rsid w:val="00C227A7"/>
    <w:rsid w:val="00C36BAE"/>
    <w:rsid w:val="00C519F1"/>
    <w:rsid w:val="00C710CE"/>
    <w:rsid w:val="00CD42F9"/>
    <w:rsid w:val="00D10CD5"/>
    <w:rsid w:val="00D46C36"/>
    <w:rsid w:val="00D57AFD"/>
    <w:rsid w:val="00D66A88"/>
    <w:rsid w:val="00D81521"/>
    <w:rsid w:val="00D825DA"/>
    <w:rsid w:val="00D950F6"/>
    <w:rsid w:val="00E41455"/>
    <w:rsid w:val="00E5493C"/>
    <w:rsid w:val="00E71CA9"/>
    <w:rsid w:val="00E92231"/>
    <w:rsid w:val="00EB21DC"/>
    <w:rsid w:val="00EB7FF4"/>
    <w:rsid w:val="00F04B71"/>
    <w:rsid w:val="00F26885"/>
    <w:rsid w:val="00F765BE"/>
    <w:rsid w:val="00F86171"/>
    <w:rsid w:val="00FB12FB"/>
    <w:rsid w:val="00FD0FFB"/>
    <w:rsid w:val="00FF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C7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5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3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60A65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EE"/>
  </w:style>
  <w:style w:type="paragraph" w:styleId="Stopka">
    <w:name w:val="footer"/>
    <w:basedOn w:val="Normalny"/>
    <w:link w:val="StopkaZnak"/>
    <w:uiPriority w:val="99"/>
    <w:unhideWhenUsed/>
    <w:rsid w:val="006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EE"/>
  </w:style>
  <w:style w:type="paragraph" w:styleId="Tekstpodstawowywcity">
    <w:name w:val="Body Text Indent"/>
    <w:basedOn w:val="Normalny"/>
    <w:link w:val="TekstpodstawowywcityZnak"/>
    <w:uiPriority w:val="99"/>
    <w:rsid w:val="00656CEE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6CEE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352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A35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A35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A35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A35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A35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3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52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972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B60A65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6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6CEE"/>
  </w:style>
  <w:style w:type="paragraph" w:styleId="Stopka">
    <w:name w:val="footer"/>
    <w:basedOn w:val="Normalny"/>
    <w:link w:val="StopkaZnak"/>
    <w:uiPriority w:val="99"/>
    <w:unhideWhenUsed/>
    <w:rsid w:val="00656C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6CEE"/>
  </w:style>
  <w:style w:type="paragraph" w:styleId="Tekstpodstawowywcity">
    <w:name w:val="Body Text Indent"/>
    <w:basedOn w:val="Normalny"/>
    <w:link w:val="TekstpodstawowywcityZnak"/>
    <w:uiPriority w:val="99"/>
    <w:rsid w:val="00656CEE"/>
    <w:pPr>
      <w:suppressAutoHyphens/>
      <w:autoSpaceDE w:val="0"/>
      <w:spacing w:after="0" w:line="240" w:lineRule="auto"/>
      <w:jc w:val="both"/>
    </w:pPr>
    <w:rPr>
      <w:rFonts w:ascii="Arial Narrow" w:eastAsia="Times New Roman" w:hAnsi="Arial Narrow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56CEE"/>
    <w:rPr>
      <w:rFonts w:ascii="Arial Narrow" w:eastAsia="Times New Roman" w:hAnsi="Arial Narrow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A8A6D9-06EF-4C9D-A9B0-DE279DCB6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1884</Words>
  <Characters>11304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13162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Kertyczak</dc:creator>
  <cp:lastModifiedBy>Agnieszka Swieczka</cp:lastModifiedBy>
  <cp:revision>15</cp:revision>
  <dcterms:created xsi:type="dcterms:W3CDTF">2021-09-07T20:05:00Z</dcterms:created>
  <dcterms:modified xsi:type="dcterms:W3CDTF">2021-09-07T21:00:00Z</dcterms:modified>
</cp:coreProperties>
</file>